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B594" w14:textId="4385D1E9" w:rsidR="005C0079" w:rsidRDefault="005C0079" w:rsidP="00E56484">
      <w:pPr>
        <w:widowControl w:val="0"/>
        <w:autoSpaceDE w:val="0"/>
        <w:autoSpaceDN w:val="0"/>
        <w:adjustRightInd w:val="0"/>
        <w:spacing w:after="240"/>
        <w:rPr>
          <w:rFonts w:ascii="Arial" w:hAnsi="Arial" w:cs="Arial"/>
          <w:b/>
          <w:bCs/>
        </w:rPr>
      </w:pPr>
    </w:p>
    <w:p w14:paraId="66D9E06E" w14:textId="77777777" w:rsidR="005C0079" w:rsidRDefault="005C0079" w:rsidP="00E56484">
      <w:pPr>
        <w:widowControl w:val="0"/>
        <w:autoSpaceDE w:val="0"/>
        <w:autoSpaceDN w:val="0"/>
        <w:adjustRightInd w:val="0"/>
        <w:spacing w:after="240"/>
        <w:rPr>
          <w:rFonts w:ascii="Arial" w:hAnsi="Arial" w:cs="Arial"/>
          <w:b/>
          <w:bCs/>
        </w:rPr>
      </w:pPr>
    </w:p>
    <w:p w14:paraId="4F83CADB" w14:textId="77777777" w:rsidR="005C0079" w:rsidRDefault="005C0079" w:rsidP="00E56484">
      <w:pPr>
        <w:widowControl w:val="0"/>
        <w:autoSpaceDE w:val="0"/>
        <w:autoSpaceDN w:val="0"/>
        <w:adjustRightInd w:val="0"/>
        <w:spacing w:after="240"/>
        <w:rPr>
          <w:rFonts w:ascii="Arial" w:hAnsi="Arial" w:cs="Arial"/>
          <w:b/>
          <w:bCs/>
        </w:rPr>
      </w:pPr>
    </w:p>
    <w:p w14:paraId="56824F8A" w14:textId="052904D0" w:rsidR="00E56484" w:rsidRPr="00B069BB" w:rsidRDefault="00923653" w:rsidP="00E56484">
      <w:pPr>
        <w:widowControl w:val="0"/>
        <w:autoSpaceDE w:val="0"/>
        <w:autoSpaceDN w:val="0"/>
        <w:adjustRightInd w:val="0"/>
        <w:spacing w:after="240"/>
        <w:rPr>
          <w:rFonts w:ascii="Arial" w:hAnsi="Arial" w:cs="Arial"/>
          <w:b/>
          <w:color w:val="244061" w:themeColor="accent1" w:themeShade="80"/>
          <w:sz w:val="36"/>
          <w:szCs w:val="36"/>
        </w:rPr>
      </w:pPr>
      <w:r>
        <w:rPr>
          <w:rFonts w:ascii="Arial" w:hAnsi="Arial" w:cs="Arial"/>
          <w:b/>
          <w:color w:val="244061" w:themeColor="accent1" w:themeShade="80"/>
          <w:sz w:val="36"/>
          <w:szCs w:val="36"/>
        </w:rPr>
        <w:t>I</w:t>
      </w:r>
      <w:r w:rsidR="00F51F74">
        <w:rPr>
          <w:rFonts w:ascii="Arial" w:hAnsi="Arial" w:cs="Arial"/>
          <w:b/>
          <w:color w:val="244061" w:themeColor="accent1" w:themeShade="80"/>
          <w:sz w:val="36"/>
          <w:szCs w:val="36"/>
        </w:rPr>
        <w:t>slamic Financial</w:t>
      </w:r>
      <w:r w:rsidR="00E56484" w:rsidRPr="00B069BB">
        <w:rPr>
          <w:rFonts w:ascii="Arial" w:hAnsi="Arial" w:cs="Arial"/>
          <w:b/>
          <w:color w:val="244061" w:themeColor="accent1" w:themeShade="80"/>
          <w:sz w:val="36"/>
          <w:szCs w:val="36"/>
        </w:rPr>
        <w:t xml:space="preserve"> </w:t>
      </w:r>
      <w:r>
        <w:rPr>
          <w:rFonts w:ascii="Arial" w:hAnsi="Arial" w:cs="Arial"/>
          <w:b/>
          <w:color w:val="244061" w:themeColor="accent1" w:themeShade="80"/>
          <w:sz w:val="36"/>
          <w:szCs w:val="36"/>
        </w:rPr>
        <w:t xml:space="preserve">Business </w:t>
      </w:r>
      <w:r w:rsidR="00E56484" w:rsidRPr="00B069BB">
        <w:rPr>
          <w:rFonts w:ascii="Arial" w:hAnsi="Arial" w:cs="Arial"/>
          <w:b/>
          <w:color w:val="244061" w:themeColor="accent1" w:themeShade="80"/>
          <w:sz w:val="36"/>
          <w:szCs w:val="36"/>
        </w:rPr>
        <w:t xml:space="preserve">supplement </w:t>
      </w:r>
      <w:r>
        <w:rPr>
          <w:rFonts w:ascii="Arial" w:hAnsi="Arial" w:cs="Arial"/>
          <w:b/>
          <w:color w:val="244061" w:themeColor="accent1" w:themeShade="80"/>
          <w:sz w:val="36"/>
          <w:szCs w:val="36"/>
        </w:rPr>
        <w:t>form</w:t>
      </w:r>
    </w:p>
    <w:p w14:paraId="2528C978" w14:textId="64D856ED" w:rsidR="00923653" w:rsidRPr="00923653" w:rsidRDefault="00923653" w:rsidP="00923653">
      <w:pPr>
        <w:jc w:val="both"/>
        <w:rPr>
          <w:rFonts w:ascii="Arial" w:hAnsi="Arial" w:cs="Arial"/>
        </w:rPr>
      </w:pPr>
      <w:r w:rsidRPr="00923653">
        <w:rPr>
          <w:rFonts w:ascii="Arial" w:hAnsi="Arial" w:cs="Arial"/>
        </w:rPr>
        <w:t xml:space="preserve">This supplement form must be submitted by applicants applying for </w:t>
      </w:r>
      <w:r>
        <w:rPr>
          <w:rFonts w:ascii="Arial" w:hAnsi="Arial" w:cs="Arial"/>
        </w:rPr>
        <w:t>licence</w:t>
      </w:r>
      <w:r w:rsidRPr="00923653">
        <w:rPr>
          <w:rFonts w:ascii="Arial" w:hAnsi="Arial" w:cs="Arial"/>
        </w:rPr>
        <w:t xml:space="preserve"> t</w:t>
      </w:r>
      <w:r w:rsidR="00A56AC5">
        <w:rPr>
          <w:rFonts w:ascii="Arial" w:hAnsi="Arial" w:cs="Arial"/>
        </w:rPr>
        <w:t>o conduct the Regulated Activities</w:t>
      </w:r>
      <w:r w:rsidRPr="00482133">
        <w:rPr>
          <w:rFonts w:ascii="Arial" w:hAnsi="Arial" w:cs="Arial"/>
          <w:vertAlign w:val="superscript"/>
        </w:rPr>
        <w:footnoteReference w:id="1"/>
      </w:r>
      <w:r w:rsidRPr="00923653">
        <w:rPr>
          <w:rFonts w:ascii="Arial" w:hAnsi="Arial" w:cs="Arial"/>
        </w:rPr>
        <w:t xml:space="preserve"> </w:t>
      </w:r>
      <w:r w:rsidR="00A56AC5">
        <w:rPr>
          <w:rFonts w:ascii="Arial" w:hAnsi="Arial" w:cs="Arial"/>
        </w:rPr>
        <w:t>in</w:t>
      </w:r>
      <w:r w:rsidRPr="00923653">
        <w:rPr>
          <w:rFonts w:ascii="Arial" w:hAnsi="Arial" w:cs="Arial"/>
        </w:rPr>
        <w:t xml:space="preserve"> </w:t>
      </w:r>
      <w:r w:rsidR="00A56AC5">
        <w:rPr>
          <w:rFonts w:ascii="Arial" w:hAnsi="Arial" w:cs="Arial"/>
        </w:rPr>
        <w:t>accordance with Shari’a</w:t>
      </w:r>
      <w:r w:rsidRPr="00923653">
        <w:rPr>
          <w:rFonts w:ascii="Arial" w:hAnsi="Arial" w:cs="Arial"/>
        </w:rPr>
        <w:t>. Th</w:t>
      </w:r>
      <w:r w:rsidR="00A56AC5">
        <w:rPr>
          <w:rFonts w:ascii="Arial" w:hAnsi="Arial" w:cs="Arial"/>
        </w:rPr>
        <w:t>ese</w:t>
      </w:r>
      <w:r w:rsidRPr="00923653">
        <w:rPr>
          <w:rFonts w:ascii="Arial" w:hAnsi="Arial" w:cs="Arial"/>
        </w:rPr>
        <w:t xml:space="preserve"> financial service</w:t>
      </w:r>
      <w:r w:rsidR="00A56AC5">
        <w:rPr>
          <w:rFonts w:ascii="Arial" w:hAnsi="Arial" w:cs="Arial"/>
        </w:rPr>
        <w:t>s</w:t>
      </w:r>
      <w:r w:rsidRPr="00923653">
        <w:rPr>
          <w:rFonts w:ascii="Arial" w:hAnsi="Arial" w:cs="Arial"/>
        </w:rPr>
        <w:t xml:space="preserve"> </w:t>
      </w:r>
      <w:r w:rsidR="00A56AC5">
        <w:rPr>
          <w:rFonts w:ascii="Arial" w:hAnsi="Arial" w:cs="Arial"/>
        </w:rPr>
        <w:t>are</w:t>
      </w:r>
      <w:r w:rsidRPr="00923653">
        <w:rPr>
          <w:rFonts w:ascii="Arial" w:hAnsi="Arial" w:cs="Arial"/>
        </w:rPr>
        <w:t xml:space="preserve"> defined in Schedule 1 of the</w:t>
      </w:r>
      <w:r w:rsidR="00A56AC5">
        <w:rPr>
          <w:rFonts w:ascii="Arial" w:hAnsi="Arial" w:cs="Arial"/>
        </w:rPr>
        <w:t xml:space="preserve"> AIFC General Rules</w:t>
      </w:r>
      <w:r w:rsidRPr="00923653">
        <w:rPr>
          <w:rFonts w:ascii="Arial" w:hAnsi="Arial" w:cs="Arial"/>
        </w:rPr>
        <w:t>.</w:t>
      </w:r>
    </w:p>
    <w:p w14:paraId="28C5BA84" w14:textId="77777777" w:rsidR="00923653" w:rsidRPr="00923653" w:rsidRDefault="00923653" w:rsidP="00923653">
      <w:pPr>
        <w:jc w:val="both"/>
        <w:rPr>
          <w:rFonts w:ascii="Arial" w:hAnsi="Arial" w:cs="Arial"/>
        </w:rPr>
      </w:pPr>
    </w:p>
    <w:p w14:paraId="44911D17" w14:textId="4944095F" w:rsidR="00923653" w:rsidRPr="00923653" w:rsidRDefault="00923653" w:rsidP="00923653">
      <w:pPr>
        <w:jc w:val="both"/>
        <w:rPr>
          <w:rFonts w:ascii="Arial" w:hAnsi="Arial" w:cs="Arial"/>
        </w:rPr>
      </w:pPr>
      <w:r w:rsidRPr="00923653">
        <w:rPr>
          <w:rFonts w:ascii="Arial" w:hAnsi="Arial" w:cs="Arial"/>
        </w:rPr>
        <w:t>In addition to this supplement you</w:t>
      </w:r>
      <w:r w:rsidRPr="00A56AC5">
        <w:rPr>
          <w:rFonts w:ascii="Arial" w:hAnsi="Arial" w:cs="Arial"/>
          <w:vertAlign w:val="superscript"/>
        </w:rPr>
        <w:footnoteReference w:id="2"/>
      </w:r>
      <w:r w:rsidRPr="00923653">
        <w:rPr>
          <w:rFonts w:ascii="Arial" w:hAnsi="Arial" w:cs="Arial"/>
        </w:rPr>
        <w:t xml:space="preserve"> will also have to complete the </w:t>
      </w:r>
      <w:r w:rsidR="00A56AC5" w:rsidRPr="002717C8">
        <w:rPr>
          <w:rFonts w:ascii="Arial" w:hAnsi="Arial" w:cs="Arial"/>
          <w:i/>
        </w:rPr>
        <w:t>Application for a Licence to carry on Regulated Activities</w:t>
      </w:r>
      <w:r w:rsidRPr="00923653">
        <w:rPr>
          <w:rFonts w:ascii="Arial" w:hAnsi="Arial" w:cs="Arial"/>
        </w:rPr>
        <w:t xml:space="preserve"> form.  Depending on the suite of Regulated Activities your firm will be offering, there might be other forms or supplements that need to be completed and submitted.  Where you believe a question in this supplement may have already been answered in the </w:t>
      </w:r>
      <w:r w:rsidR="00A56AC5" w:rsidRPr="002717C8">
        <w:rPr>
          <w:rFonts w:ascii="Arial" w:hAnsi="Arial" w:cs="Arial"/>
          <w:i/>
        </w:rPr>
        <w:t xml:space="preserve">Application for a Licence to carry on Regulated Activities </w:t>
      </w:r>
      <w:r w:rsidR="00A56AC5" w:rsidRPr="00923653">
        <w:rPr>
          <w:rFonts w:ascii="Arial" w:hAnsi="Arial" w:cs="Arial"/>
        </w:rPr>
        <w:t xml:space="preserve">form </w:t>
      </w:r>
      <w:r w:rsidRPr="00923653">
        <w:rPr>
          <w:rFonts w:ascii="Arial" w:hAnsi="Arial" w:cs="Arial"/>
        </w:rPr>
        <w:t>or other forms then you may provide an unequivocal cross reference to the relevant section.</w:t>
      </w:r>
    </w:p>
    <w:p w14:paraId="0E15CB9B" w14:textId="77777777" w:rsidR="00923653" w:rsidRPr="00923653" w:rsidRDefault="00923653" w:rsidP="00923653">
      <w:pPr>
        <w:jc w:val="both"/>
        <w:rPr>
          <w:rFonts w:ascii="Arial" w:hAnsi="Arial" w:cs="Arial"/>
        </w:rPr>
      </w:pPr>
    </w:p>
    <w:p w14:paraId="7530C163" w14:textId="1BFFD5A3" w:rsidR="00923653" w:rsidRPr="00923653" w:rsidRDefault="00923653" w:rsidP="00923653">
      <w:pPr>
        <w:jc w:val="both"/>
        <w:rPr>
          <w:rFonts w:ascii="Arial" w:hAnsi="Arial" w:cs="Arial"/>
        </w:rPr>
      </w:pPr>
      <w:r w:rsidRPr="00923653">
        <w:rPr>
          <w:rFonts w:ascii="Arial" w:hAnsi="Arial" w:cs="Arial"/>
        </w:rPr>
        <w:t xml:space="preserve">To assist you in completing this form we occasionally make reference to various Rules, sections, or chapters of the various modules which make up the </w:t>
      </w:r>
      <w:r w:rsidR="002748CE">
        <w:rPr>
          <w:rFonts w:ascii="Arial" w:hAnsi="Arial" w:cs="Arial"/>
        </w:rPr>
        <w:t xml:space="preserve">AIFC </w:t>
      </w:r>
      <w:r w:rsidR="007F206E">
        <w:rPr>
          <w:rFonts w:ascii="Arial" w:hAnsi="Arial" w:cs="Arial"/>
        </w:rPr>
        <w:t xml:space="preserve">Regulations and </w:t>
      </w:r>
      <w:r w:rsidR="002748CE">
        <w:rPr>
          <w:rFonts w:ascii="Arial" w:hAnsi="Arial" w:cs="Arial"/>
        </w:rPr>
        <w:t>Rules</w:t>
      </w:r>
      <w:r w:rsidRPr="00923653">
        <w:rPr>
          <w:rFonts w:ascii="Arial" w:hAnsi="Arial" w:cs="Arial"/>
        </w:rPr>
        <w:t>.</w:t>
      </w:r>
      <w:r w:rsidR="00023C0B">
        <w:rPr>
          <w:rFonts w:ascii="Arial" w:hAnsi="Arial" w:cs="Arial"/>
        </w:rPr>
        <w:t xml:space="preserve"> </w:t>
      </w:r>
      <w:r w:rsidRPr="00923653">
        <w:rPr>
          <w:rFonts w:ascii="Arial" w:hAnsi="Arial" w:cs="Arial"/>
        </w:rPr>
        <w:t xml:space="preserve">However, these references are provided only as a guide and are not an </w:t>
      </w:r>
      <w:r w:rsidR="0071574E">
        <w:rPr>
          <w:rFonts w:ascii="Arial" w:hAnsi="Arial" w:cs="Arial"/>
        </w:rPr>
        <w:t xml:space="preserve">exhaustive list of the Rules </w:t>
      </w:r>
      <w:r w:rsidRPr="00923653">
        <w:rPr>
          <w:rFonts w:ascii="Arial" w:hAnsi="Arial" w:cs="Arial"/>
        </w:rPr>
        <w:t>that may be applicable to your situation.  It is your responsibility to research any Rules that might be pertinent to your application.</w:t>
      </w:r>
    </w:p>
    <w:p w14:paraId="6A77E920" w14:textId="77777777" w:rsidR="00923653" w:rsidRPr="00923653" w:rsidRDefault="00923653" w:rsidP="00923653">
      <w:pPr>
        <w:jc w:val="both"/>
        <w:rPr>
          <w:rFonts w:ascii="Arial" w:hAnsi="Arial" w:cs="Arial"/>
        </w:rPr>
      </w:pPr>
    </w:p>
    <w:p w14:paraId="15375BB3" w14:textId="77777777" w:rsidR="00923653" w:rsidRPr="00923653" w:rsidRDefault="00923653" w:rsidP="00923653">
      <w:pPr>
        <w:jc w:val="both"/>
        <w:rPr>
          <w:rFonts w:ascii="Arial" w:hAnsi="Arial" w:cs="Arial"/>
        </w:rPr>
      </w:pPr>
      <w:r w:rsidRPr="00923653">
        <w:rPr>
          <w:rFonts w:ascii="Arial" w:hAnsi="Arial" w:cs="Arial"/>
        </w:rPr>
        <w:t>Do not leave any response-cells empty.  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07C5AB29" w14:textId="77777777" w:rsidR="00923653" w:rsidRPr="00923653" w:rsidRDefault="00923653" w:rsidP="00923653">
      <w:pPr>
        <w:jc w:val="both"/>
        <w:rPr>
          <w:rFonts w:ascii="Arial" w:hAnsi="Arial" w:cs="Arial"/>
        </w:rPr>
      </w:pPr>
    </w:p>
    <w:p w14:paraId="3AE80A37" w14:textId="5A3873E8" w:rsidR="00A60B9F" w:rsidRPr="00056D51" w:rsidRDefault="00A60B9F" w:rsidP="00A60B9F">
      <w:pPr>
        <w:spacing w:after="24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7F206E">
        <w:rPr>
          <w:rFonts w:ascii="Arial" w:hAnsi="Arial" w:cs="Arial"/>
          <w:color w:val="000000" w:themeColor="text1"/>
        </w:rPr>
        <w:t>AIFC Glossary</w:t>
      </w:r>
      <w:r w:rsidR="007F206E"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72DCA1FD" w14:textId="77777777" w:rsidR="00A60B9F" w:rsidRDefault="00A60B9F" w:rsidP="00A60B9F">
      <w:pPr>
        <w:spacing w:after="24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Pr="00056D51">
        <w:rPr>
          <w:rFonts w:ascii="Arial" w:hAnsi="Arial" w:cs="Arial"/>
          <w:color w:val="000000" w:themeColor="text1"/>
        </w:rPr>
        <w:t>AFSA will only accept out-of-date forms if they are submitted within one month of the latest version available on our website.</w:t>
      </w:r>
    </w:p>
    <w:p w14:paraId="36F88066" w14:textId="4ECC4261" w:rsidR="00F84DEE" w:rsidRPr="001D67AC" w:rsidRDefault="00F84DEE" w:rsidP="00A60B9F">
      <w:pPr>
        <w:spacing w:after="240"/>
        <w:jc w:val="both"/>
        <w:rPr>
          <w:rFonts w:ascii="Arial" w:hAnsi="Arial" w:cs="Arial"/>
          <w:color w:val="000000" w:themeColor="text1"/>
        </w:rPr>
      </w:pPr>
      <w:r w:rsidRPr="00F84DEE">
        <w:rPr>
          <w:rFonts w:ascii="Arial" w:hAnsi="Arial" w:cs="Arial"/>
          <w:color w:val="000000" w:themeColor="text1"/>
        </w:rPr>
        <w:t>For your submission we will require the paper-based originals with handwritten signature of one set of application forms, supplemental forms, and purpose-written, attachment documents, as well as the same in electronic format.</w:t>
      </w:r>
    </w:p>
    <w:p w14:paraId="153F6817" w14:textId="77777777" w:rsidR="00A60B9F" w:rsidRPr="00056D51" w:rsidRDefault="00A60B9F" w:rsidP="00A60B9F">
      <w:pPr>
        <w:pStyle w:val="BodyText"/>
        <w:tabs>
          <w:tab w:val="left" w:pos="567"/>
        </w:tabs>
        <w:spacing w:after="240"/>
        <w:ind w:right="-93"/>
        <w:jc w:val="both"/>
        <w:rPr>
          <w:sz w:val="24"/>
          <w:szCs w:val="24"/>
        </w:rPr>
      </w:pPr>
      <w:r w:rsidRPr="00056D51">
        <w:rPr>
          <w:sz w:val="24"/>
          <w:szCs w:val="24"/>
        </w:rPr>
        <w:t>You are advised to retain a copy of the form and all relevant attachments for the records.</w:t>
      </w:r>
    </w:p>
    <w:p w14:paraId="58218548" w14:textId="77777777" w:rsidR="00923653" w:rsidRDefault="00923653" w:rsidP="00E56484">
      <w:pPr>
        <w:widowControl w:val="0"/>
        <w:autoSpaceDE w:val="0"/>
        <w:autoSpaceDN w:val="0"/>
        <w:adjustRightInd w:val="0"/>
        <w:spacing w:after="240"/>
        <w:rPr>
          <w:rFonts w:ascii="Arial" w:hAnsi="Arial" w:cs="Arial"/>
        </w:rPr>
        <w:sectPr w:rsidR="00923653" w:rsidSect="00E56484">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7E29E7" w:rsidRPr="00056D51" w14:paraId="131BC869" w14:textId="77777777" w:rsidTr="007E29E7">
        <w:trPr>
          <w:trHeight w:val="570"/>
        </w:trPr>
        <w:tc>
          <w:tcPr>
            <w:tcW w:w="9686" w:type="dxa"/>
            <w:shd w:val="clear" w:color="auto" w:fill="244061" w:themeFill="accent1" w:themeFillShade="80"/>
          </w:tcPr>
          <w:p w14:paraId="4D641238" w14:textId="77777777" w:rsidR="007E29E7" w:rsidRPr="007E29E7" w:rsidRDefault="007E29E7" w:rsidP="007E29E7">
            <w:pPr>
              <w:pStyle w:val="ListParagraph"/>
              <w:numPr>
                <w:ilvl w:val="0"/>
                <w:numId w:val="3"/>
              </w:numPr>
              <w:spacing w:before="120" w:after="120"/>
              <w:jc w:val="center"/>
              <w:rPr>
                <w:rFonts w:ascii="Arial" w:hAnsi="Arial" w:cs="Arial"/>
                <w:b/>
                <w:color w:val="FFFFFF" w:themeColor="background1"/>
                <w:sz w:val="24"/>
                <w:szCs w:val="24"/>
              </w:rPr>
            </w:pPr>
            <w:bookmarkStart w:id="45" w:name="_Hlk501620366"/>
            <w:r w:rsidRPr="007E29E7">
              <w:rPr>
                <w:rFonts w:ascii="Arial" w:hAnsi="Arial" w:cs="Arial"/>
                <w:b/>
                <w:color w:val="FFFFFF" w:themeColor="background1"/>
                <w:sz w:val="24"/>
                <w:szCs w:val="24"/>
              </w:rPr>
              <w:lastRenderedPageBreak/>
              <w:t>Declaration by the applicant</w:t>
            </w:r>
          </w:p>
        </w:tc>
      </w:tr>
      <w:bookmarkEnd w:id="45"/>
    </w:tbl>
    <w:p w14:paraId="790EF34F" w14:textId="070B1969" w:rsidR="00E56484" w:rsidRDefault="00E56484" w:rsidP="007E29E7">
      <w:pPr>
        <w:widowControl w:val="0"/>
        <w:autoSpaceDE w:val="0"/>
        <w:autoSpaceDN w:val="0"/>
        <w:adjustRightInd w:val="0"/>
        <w:rPr>
          <w:rFonts w:ascii="Arial" w:hAnsi="Arial" w:cs="Arial"/>
        </w:rPr>
      </w:pPr>
    </w:p>
    <w:p w14:paraId="5EE9FD3D" w14:textId="77777777" w:rsidR="00F84DEE"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bookmarkStart w:id="46" w:name="_Hlk501032919"/>
      <w:r w:rsidRPr="00EF4CC3">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3EEB34EA" w14:textId="77777777" w:rsidR="00F84DEE" w:rsidRDefault="00F84DEE" w:rsidP="00F84DEE">
      <w:pPr>
        <w:pStyle w:val="ListParagraph"/>
        <w:widowControl w:val="0"/>
        <w:tabs>
          <w:tab w:val="left" w:pos="567"/>
          <w:tab w:val="left" w:pos="1581"/>
        </w:tabs>
        <w:spacing w:after="0" w:line="240" w:lineRule="auto"/>
        <w:ind w:left="0" w:right="49"/>
        <w:jc w:val="both"/>
        <w:rPr>
          <w:rFonts w:ascii="Arial" w:hAnsi="Arial" w:cs="Arial"/>
          <w:sz w:val="24"/>
          <w:szCs w:val="24"/>
        </w:rPr>
      </w:pPr>
    </w:p>
    <w:p w14:paraId="58A50A74" w14:textId="79341A83" w:rsidR="007E29E7" w:rsidRPr="00F84DEE" w:rsidRDefault="00F84DEE"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23167">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6DC08AC3" w14:textId="77777777" w:rsidR="00F84DEE" w:rsidRPr="00F84DEE" w:rsidRDefault="00F84DEE" w:rsidP="00F84DEE">
      <w:pPr>
        <w:pStyle w:val="ListParagraph"/>
        <w:widowControl w:val="0"/>
        <w:tabs>
          <w:tab w:val="left" w:pos="567"/>
          <w:tab w:val="left" w:pos="1581"/>
        </w:tabs>
        <w:spacing w:after="0" w:line="240" w:lineRule="auto"/>
        <w:ind w:left="0" w:right="49"/>
        <w:jc w:val="both"/>
        <w:rPr>
          <w:rFonts w:ascii="Arial" w:hAnsi="Arial" w:cs="Arial"/>
          <w:sz w:val="24"/>
          <w:szCs w:val="24"/>
        </w:rPr>
      </w:pPr>
    </w:p>
    <w:p w14:paraId="4E8EF475" w14:textId="77777777" w:rsidR="007E29E7"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5D45110E" w14:textId="77777777" w:rsidR="007E29E7" w:rsidRPr="00EF4CC3" w:rsidRDefault="007E29E7" w:rsidP="007E29E7">
      <w:pPr>
        <w:widowControl w:val="0"/>
        <w:tabs>
          <w:tab w:val="left" w:pos="567"/>
          <w:tab w:val="left" w:pos="1581"/>
        </w:tabs>
        <w:ind w:right="49"/>
        <w:jc w:val="both"/>
        <w:rPr>
          <w:rFonts w:ascii="Arial" w:hAnsi="Arial" w:cs="Arial"/>
        </w:rPr>
      </w:pPr>
    </w:p>
    <w:p w14:paraId="3DAC3D26" w14:textId="77777777" w:rsidR="007E29E7"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confirm that I have the authority to make this application, to declare as specified above and sign</w:t>
      </w:r>
      <w:r w:rsidRPr="00EF4CC3">
        <w:rPr>
          <w:rFonts w:ascii="Arial" w:hAnsi="Arial" w:cs="Arial"/>
          <w:spacing w:val="-5"/>
          <w:sz w:val="24"/>
          <w:szCs w:val="24"/>
        </w:rPr>
        <w:t xml:space="preserve"> </w:t>
      </w:r>
      <w:r w:rsidRPr="00EF4CC3">
        <w:rPr>
          <w:rFonts w:ascii="Arial" w:hAnsi="Arial" w:cs="Arial"/>
          <w:sz w:val="24"/>
          <w:szCs w:val="24"/>
        </w:rPr>
        <w:t>this</w:t>
      </w:r>
      <w:r w:rsidRPr="00EF4CC3">
        <w:rPr>
          <w:rFonts w:ascii="Arial" w:hAnsi="Arial" w:cs="Arial"/>
          <w:spacing w:val="-4"/>
          <w:sz w:val="24"/>
          <w:szCs w:val="24"/>
        </w:rPr>
        <w:t xml:space="preserve"> </w:t>
      </w:r>
      <w:r w:rsidRPr="00EF4CC3">
        <w:rPr>
          <w:rFonts w:ascii="Arial" w:hAnsi="Arial" w:cs="Arial"/>
          <w:sz w:val="24"/>
          <w:szCs w:val="24"/>
        </w:rPr>
        <w:t>form</w:t>
      </w:r>
      <w:r w:rsidRPr="00EF4CC3">
        <w:rPr>
          <w:rFonts w:ascii="Arial" w:hAnsi="Arial" w:cs="Arial"/>
          <w:spacing w:val="-6"/>
          <w:sz w:val="24"/>
          <w:szCs w:val="24"/>
        </w:rPr>
        <w:t xml:space="preserve"> </w:t>
      </w:r>
      <w:r w:rsidRPr="00EF4CC3">
        <w:rPr>
          <w:rFonts w:ascii="Arial" w:hAnsi="Arial" w:cs="Arial"/>
          <w:sz w:val="24"/>
          <w:szCs w:val="24"/>
        </w:rPr>
        <w:t>for,</w:t>
      </w:r>
      <w:r w:rsidRPr="00EF4CC3">
        <w:rPr>
          <w:rFonts w:ascii="Arial" w:hAnsi="Arial" w:cs="Arial"/>
          <w:spacing w:val="-5"/>
          <w:sz w:val="24"/>
          <w:szCs w:val="24"/>
        </w:rPr>
        <w:t xml:space="preserve"> </w:t>
      </w:r>
      <w:r w:rsidRPr="00EF4CC3">
        <w:rPr>
          <w:rFonts w:ascii="Arial" w:hAnsi="Arial" w:cs="Arial"/>
          <w:sz w:val="24"/>
          <w:szCs w:val="24"/>
        </w:rPr>
        <w:t>or</w:t>
      </w:r>
      <w:r w:rsidRPr="00EF4CC3">
        <w:rPr>
          <w:rFonts w:ascii="Arial" w:hAnsi="Arial" w:cs="Arial"/>
          <w:spacing w:val="-5"/>
          <w:sz w:val="24"/>
          <w:szCs w:val="24"/>
        </w:rPr>
        <w:t xml:space="preserve"> </w:t>
      </w:r>
      <w:r w:rsidRPr="00EF4CC3">
        <w:rPr>
          <w:rFonts w:ascii="Arial" w:hAnsi="Arial" w:cs="Arial"/>
          <w:sz w:val="24"/>
          <w:szCs w:val="24"/>
        </w:rPr>
        <w:t>on</w:t>
      </w:r>
      <w:r w:rsidRPr="00EF4CC3">
        <w:rPr>
          <w:rFonts w:ascii="Arial" w:hAnsi="Arial" w:cs="Arial"/>
          <w:spacing w:val="-5"/>
          <w:sz w:val="24"/>
          <w:szCs w:val="24"/>
        </w:rPr>
        <w:t xml:space="preserve"> </w:t>
      </w:r>
      <w:r w:rsidRPr="00EF4CC3">
        <w:rPr>
          <w:rFonts w:ascii="Arial" w:hAnsi="Arial" w:cs="Arial"/>
          <w:sz w:val="24"/>
          <w:szCs w:val="24"/>
        </w:rPr>
        <w:t>behalf</w:t>
      </w:r>
      <w:r w:rsidRPr="00EF4CC3">
        <w:rPr>
          <w:rFonts w:ascii="Arial" w:hAnsi="Arial" w:cs="Arial"/>
          <w:spacing w:val="-5"/>
          <w:sz w:val="24"/>
          <w:szCs w:val="24"/>
        </w:rPr>
        <w:t xml:space="preserve"> </w:t>
      </w:r>
      <w:r w:rsidRPr="00EF4CC3">
        <w:rPr>
          <w:rFonts w:ascii="Arial" w:hAnsi="Arial" w:cs="Arial"/>
          <w:sz w:val="24"/>
          <w:szCs w:val="24"/>
        </w:rPr>
        <w:t>of,</w:t>
      </w:r>
      <w:r w:rsidRPr="00EF4CC3">
        <w:rPr>
          <w:rFonts w:ascii="Arial" w:hAnsi="Arial" w:cs="Arial"/>
          <w:spacing w:val="-5"/>
          <w:sz w:val="24"/>
          <w:szCs w:val="24"/>
        </w:rPr>
        <w:t xml:space="preserve"> </w:t>
      </w:r>
      <w:r w:rsidRPr="00EF4CC3">
        <w:rPr>
          <w:rFonts w:ascii="Arial" w:hAnsi="Arial" w:cs="Arial"/>
          <w:sz w:val="24"/>
          <w:szCs w:val="24"/>
        </w:rPr>
        <w:t>the</w:t>
      </w:r>
      <w:r w:rsidRPr="00EF4CC3">
        <w:rPr>
          <w:rFonts w:ascii="Arial" w:hAnsi="Arial" w:cs="Arial"/>
          <w:spacing w:val="-5"/>
          <w:sz w:val="24"/>
          <w:szCs w:val="24"/>
        </w:rPr>
        <w:t xml:space="preserve"> </w:t>
      </w:r>
      <w:r w:rsidRPr="00EF4CC3">
        <w:rPr>
          <w:rFonts w:ascii="Arial" w:hAnsi="Arial" w:cs="Arial"/>
          <w:sz w:val="24"/>
          <w:szCs w:val="24"/>
        </w:rPr>
        <w:t xml:space="preserve">applicant. I also confirm that I have authority to give the consent specified above. </w:t>
      </w:r>
    </w:p>
    <w:p w14:paraId="13B2A656" w14:textId="77777777" w:rsidR="007E29E7" w:rsidRPr="00EF4CC3" w:rsidRDefault="007E29E7" w:rsidP="007E29E7">
      <w:pPr>
        <w:widowControl w:val="0"/>
        <w:tabs>
          <w:tab w:val="left" w:pos="567"/>
          <w:tab w:val="left" w:pos="1581"/>
        </w:tabs>
        <w:ind w:right="49"/>
        <w:jc w:val="both"/>
        <w:rPr>
          <w:rFonts w:ascii="Arial" w:hAnsi="Arial" w:cs="Arial"/>
        </w:rPr>
      </w:pPr>
    </w:p>
    <w:p w14:paraId="47A3E850" w14:textId="77777777" w:rsidR="007E29E7"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I understand that any personal data provided to the</w:t>
      </w:r>
      <w:r w:rsidRPr="00EF4CC3">
        <w:rPr>
          <w:rFonts w:ascii="Arial" w:hAnsi="Arial" w:cs="Arial"/>
          <w:sz w:val="24"/>
          <w:szCs w:val="24"/>
          <w:lang w:val="en-US"/>
        </w:rPr>
        <w:t xml:space="preserve"> AFSA</w:t>
      </w:r>
      <w:r w:rsidRPr="00EF4CC3">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7614324E" w14:textId="77777777" w:rsidR="007E29E7" w:rsidRPr="00EF4CC3" w:rsidRDefault="007E29E7" w:rsidP="007E29E7">
      <w:pPr>
        <w:widowControl w:val="0"/>
        <w:tabs>
          <w:tab w:val="left" w:pos="567"/>
          <w:tab w:val="left" w:pos="1581"/>
        </w:tabs>
        <w:ind w:right="49"/>
        <w:jc w:val="both"/>
        <w:rPr>
          <w:rFonts w:ascii="Arial" w:hAnsi="Arial" w:cs="Arial"/>
        </w:rPr>
      </w:pPr>
    </w:p>
    <w:p w14:paraId="7FDAD417" w14:textId="77777777" w:rsidR="007E29E7" w:rsidRPr="00EF4CC3" w:rsidRDefault="007E29E7" w:rsidP="007E29E7">
      <w:pPr>
        <w:pStyle w:val="ListParagraph"/>
        <w:widowControl w:val="0"/>
        <w:numPr>
          <w:ilvl w:val="1"/>
          <w:numId w:val="2"/>
        </w:numPr>
        <w:tabs>
          <w:tab w:val="left" w:pos="567"/>
          <w:tab w:val="left" w:pos="1581"/>
        </w:tabs>
        <w:spacing w:after="0" w:line="240" w:lineRule="auto"/>
        <w:ind w:left="0" w:right="49" w:firstLine="0"/>
        <w:jc w:val="both"/>
        <w:rPr>
          <w:rFonts w:ascii="Arial" w:hAnsi="Arial" w:cs="Arial"/>
          <w:sz w:val="24"/>
          <w:szCs w:val="24"/>
        </w:rPr>
      </w:pPr>
      <w:r w:rsidRPr="00EF4CC3">
        <w:rPr>
          <w:rFonts w:ascii="Arial" w:hAnsi="Arial" w:cs="Arial"/>
          <w:sz w:val="24"/>
          <w:szCs w:val="24"/>
        </w:rPr>
        <w:t xml:space="preserve">I confirm that all documents submitted as part of this application, whether physical or electronic, become property of the AFSA. </w:t>
      </w:r>
    </w:p>
    <w:bookmarkEnd w:id="46"/>
    <w:p w14:paraId="09077D01" w14:textId="77777777" w:rsidR="007E29E7" w:rsidRPr="00056D51" w:rsidRDefault="007E29E7" w:rsidP="007E29E7">
      <w:pPr>
        <w:ind w:right="49"/>
        <w:rPr>
          <w:rFonts w:ascii="Arial" w:eastAsia="Calibri" w:hAnsi="Arial" w:cs="Arial"/>
        </w:rPr>
      </w:pPr>
    </w:p>
    <w:p w14:paraId="7F535292" w14:textId="77777777" w:rsidR="007E29E7" w:rsidRPr="00056D51" w:rsidRDefault="007E29E7" w:rsidP="007E29E7">
      <w:pPr>
        <w:ind w:right="49"/>
        <w:rPr>
          <w:rFonts w:ascii="Arial" w:eastAsia="Calibri" w:hAnsi="Arial" w:cs="Arial"/>
        </w:rPr>
      </w:pPr>
      <w:bookmarkStart w:id="47" w:name="_Hlk501620678"/>
    </w:p>
    <w:p w14:paraId="3A93A89F" w14:textId="77777777" w:rsidR="007E29E7" w:rsidRPr="00056D51" w:rsidRDefault="007E29E7" w:rsidP="007E29E7">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ab/>
        <w:t>_________________</w:t>
      </w:r>
    </w:p>
    <w:p w14:paraId="4DB89FB9" w14:textId="77777777" w:rsidR="007E29E7" w:rsidRPr="00056D51" w:rsidRDefault="007E29E7" w:rsidP="007E29E7">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3"/>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3ED44C61" w14:textId="77777777" w:rsidR="007E29E7" w:rsidRPr="00056D51" w:rsidRDefault="007E29E7" w:rsidP="007E29E7">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9"/>
      </w:tblGrid>
      <w:tr w:rsidR="007E29E7" w:rsidRPr="00056D51" w14:paraId="4B8B9C66" w14:textId="77777777" w:rsidTr="0064618E">
        <w:trPr>
          <w:trHeight w:val="850"/>
        </w:trPr>
        <w:tc>
          <w:tcPr>
            <w:tcW w:w="9854" w:type="dxa"/>
            <w:shd w:val="pct10" w:color="auto" w:fill="auto"/>
          </w:tcPr>
          <w:p w14:paraId="71830CB6" w14:textId="77777777" w:rsidR="007E29E7" w:rsidRPr="00056D51" w:rsidDel="00E64E33" w:rsidRDefault="007E29E7" w:rsidP="0064618E">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7E29E7" w:rsidRPr="00056D51" w14:paraId="6AC0DBE4" w14:textId="77777777" w:rsidTr="0064618E">
        <w:trPr>
          <w:trHeight w:val="522"/>
        </w:trPr>
        <w:tc>
          <w:tcPr>
            <w:tcW w:w="9854" w:type="dxa"/>
          </w:tcPr>
          <w:p w14:paraId="45FBDFAD" w14:textId="77777777" w:rsidR="007E29E7" w:rsidRPr="00056D51" w:rsidRDefault="007E29E7" w:rsidP="0064618E">
            <w:pPr>
              <w:ind w:right="49"/>
              <w:rPr>
                <w:rFonts w:ascii="Arial" w:hAnsi="Arial"/>
                <w:sz w:val="24"/>
                <w:szCs w:val="24"/>
              </w:rPr>
            </w:pPr>
          </w:p>
        </w:tc>
      </w:tr>
      <w:bookmarkEnd w:id="47"/>
    </w:tbl>
    <w:p w14:paraId="03C0B730" w14:textId="77777777" w:rsidR="007E29E7" w:rsidRPr="00056D51" w:rsidRDefault="007E29E7" w:rsidP="007E29E7">
      <w:pPr>
        <w:pStyle w:val="ListParagraph"/>
        <w:widowControl w:val="0"/>
        <w:tabs>
          <w:tab w:val="left" w:pos="567"/>
          <w:tab w:val="left" w:pos="1581"/>
        </w:tabs>
        <w:spacing w:before="1" w:after="0" w:line="240" w:lineRule="auto"/>
        <w:ind w:left="0" w:right="49"/>
        <w:contextualSpacing w:val="0"/>
        <w:rPr>
          <w:rFonts w:ascii="Arial" w:hAnsi="Arial" w:cs="Arial"/>
          <w:sz w:val="24"/>
          <w:szCs w:val="24"/>
        </w:rPr>
      </w:pPr>
    </w:p>
    <w:p w14:paraId="13405B7F" w14:textId="77777777" w:rsidR="007E29E7" w:rsidRPr="00056D51" w:rsidRDefault="007E29E7" w:rsidP="007E29E7">
      <w:pPr>
        <w:ind w:right="49"/>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587BA9" w:rsidRPr="00056D51" w14:paraId="3E414806" w14:textId="77777777" w:rsidTr="00587BA9">
        <w:trPr>
          <w:trHeight w:val="436"/>
        </w:trPr>
        <w:tc>
          <w:tcPr>
            <w:tcW w:w="9817" w:type="dxa"/>
            <w:shd w:val="clear" w:color="auto" w:fill="244061" w:themeFill="accent1" w:themeFillShade="80"/>
          </w:tcPr>
          <w:p w14:paraId="1C387DDD" w14:textId="75DCEC03" w:rsidR="00587BA9" w:rsidRPr="00587BA9" w:rsidRDefault="00587BA9" w:rsidP="00587BA9">
            <w:pPr>
              <w:pStyle w:val="ListParagraph"/>
              <w:numPr>
                <w:ilvl w:val="0"/>
                <w:numId w:val="2"/>
              </w:numPr>
              <w:spacing w:before="120" w:after="120"/>
              <w:jc w:val="center"/>
              <w:rPr>
                <w:rFonts w:ascii="Arial" w:hAnsi="Arial" w:cs="Arial"/>
                <w:b/>
              </w:rPr>
            </w:pPr>
            <w:r>
              <w:rPr>
                <w:rFonts w:ascii="Arial" w:hAnsi="Arial" w:cs="Arial"/>
                <w:b/>
                <w:color w:val="FFFFFF" w:themeColor="background1"/>
                <w:sz w:val="24"/>
                <w:szCs w:val="24"/>
                <w:lang w:val="en-US"/>
              </w:rPr>
              <w:lastRenderedPageBreak/>
              <w:t>General i</w:t>
            </w:r>
            <w:r w:rsidRPr="006A1791">
              <w:rPr>
                <w:rFonts w:ascii="Arial" w:hAnsi="Arial" w:cs="Arial"/>
                <w:b/>
                <w:color w:val="FFFFFF" w:themeColor="background1"/>
                <w:sz w:val="24"/>
                <w:szCs w:val="24"/>
                <w:lang w:val="en-US"/>
              </w:rPr>
              <w:t>nformation</w:t>
            </w:r>
            <w:r>
              <w:rPr>
                <w:rFonts w:ascii="Arial" w:hAnsi="Arial" w:cs="Arial"/>
                <w:b/>
                <w:color w:val="FFFFFF" w:themeColor="background1"/>
                <w:sz w:val="24"/>
                <w:szCs w:val="24"/>
                <w:lang w:val="en-US"/>
              </w:rPr>
              <w:t xml:space="preserve"> about the applicant</w:t>
            </w:r>
          </w:p>
        </w:tc>
      </w:tr>
    </w:tbl>
    <w:p w14:paraId="4FDA9375" w14:textId="652DB57D" w:rsidR="007E29E7" w:rsidRDefault="007E29E7" w:rsidP="00587BA9">
      <w:pPr>
        <w:widowControl w:val="0"/>
        <w:autoSpaceDE w:val="0"/>
        <w:autoSpaceDN w:val="0"/>
        <w:adjustRightInd w:val="0"/>
        <w:jc w:val="both"/>
        <w:rPr>
          <w:rFonts w:ascii="Arial" w:hAnsi="Arial" w:cs="Arial"/>
        </w:rPr>
      </w:pPr>
    </w:p>
    <w:p w14:paraId="287BEC11" w14:textId="2A3F7B3E" w:rsidR="00587BA9" w:rsidRPr="00587BA9" w:rsidRDefault="00587BA9" w:rsidP="00587BA9">
      <w:pPr>
        <w:pStyle w:val="ListParagraph"/>
        <w:numPr>
          <w:ilvl w:val="1"/>
          <w:numId w:val="2"/>
        </w:numPr>
        <w:spacing w:after="0"/>
        <w:ind w:left="709" w:hanging="709"/>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Full name of the firm applying for authorisation: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10A5A3E8" w14:textId="77777777" w:rsidTr="0064618E">
        <w:tc>
          <w:tcPr>
            <w:tcW w:w="8903" w:type="dxa"/>
          </w:tcPr>
          <w:p w14:paraId="351C102F"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3D8DC409" w14:textId="77777777" w:rsidR="00587BA9" w:rsidRPr="00587BA9" w:rsidRDefault="00587BA9" w:rsidP="00587BA9">
      <w:pPr>
        <w:jc w:val="both"/>
        <w:rPr>
          <w:rFonts w:ascii="Arial" w:hAnsi="Arial" w:cs="Arial"/>
        </w:rPr>
      </w:pPr>
    </w:p>
    <w:p w14:paraId="02A6756D" w14:textId="77777777" w:rsidR="00587BA9" w:rsidRPr="00587BA9" w:rsidRDefault="00587BA9" w:rsidP="00587BA9">
      <w:pPr>
        <w:pStyle w:val="ListParagraph"/>
        <w:numPr>
          <w:ilvl w:val="1"/>
          <w:numId w:val="2"/>
        </w:numPr>
        <w:spacing w:after="0" w:line="240" w:lineRule="auto"/>
        <w:ind w:left="720" w:hanging="720"/>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What is the name and contact details of the lead contact person for this application?  Provide telephone, e-mail, and mailing address?</w:t>
      </w:r>
      <w:r w:rsidRPr="00587BA9">
        <w:rPr>
          <w:rFonts w:ascii="Arial" w:eastAsiaTheme="minorEastAsia" w:hAnsi="Arial" w:cs="Arial"/>
          <w:sz w:val="24"/>
          <w:szCs w:val="24"/>
          <w:vertAlign w:val="superscript"/>
          <w:lang w:val="en-US" w:eastAsia="ru-RU"/>
        </w:rPr>
        <w:footnoteReference w:id="4"/>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05082EFB" w14:textId="77777777" w:rsidTr="0064618E">
        <w:tc>
          <w:tcPr>
            <w:tcW w:w="8903" w:type="dxa"/>
          </w:tcPr>
          <w:p w14:paraId="46F37624"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25FF0CE1" w14:textId="77777777" w:rsidR="00587BA9" w:rsidRPr="00587BA9" w:rsidRDefault="00587BA9" w:rsidP="00587BA9">
      <w:pPr>
        <w:jc w:val="both"/>
        <w:rPr>
          <w:rFonts w:ascii="Arial" w:hAnsi="Arial" w:cs="Arial"/>
        </w:rPr>
      </w:pPr>
    </w:p>
    <w:p w14:paraId="449DE855" w14:textId="77777777" w:rsidR="00587BA9" w:rsidRPr="00587BA9" w:rsidRDefault="00587BA9" w:rsidP="00587BA9">
      <w:pPr>
        <w:pStyle w:val="ListParagraph"/>
        <w:numPr>
          <w:ilvl w:val="1"/>
          <w:numId w:val="2"/>
        </w:numPr>
        <w:spacing w:after="0" w:line="240" w:lineRule="auto"/>
        <w:ind w:left="720" w:hanging="720"/>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What will be the trading name of your firm (if different from legal name)?</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4C6565BB" w14:textId="77777777" w:rsidTr="0064618E">
        <w:tc>
          <w:tcPr>
            <w:tcW w:w="8903" w:type="dxa"/>
          </w:tcPr>
          <w:p w14:paraId="78E6E17D"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68FC915F" w14:textId="77777777" w:rsidR="00587BA9" w:rsidRPr="00587BA9" w:rsidRDefault="00587BA9" w:rsidP="00587BA9">
      <w:pPr>
        <w:jc w:val="both"/>
        <w:rPr>
          <w:rFonts w:ascii="Arial" w:hAnsi="Arial" w:cs="Arial"/>
        </w:rPr>
      </w:pPr>
    </w:p>
    <w:p w14:paraId="3C61CC91" w14:textId="77777777" w:rsidR="00587BA9" w:rsidRPr="00587BA9" w:rsidRDefault="00587BA9" w:rsidP="00587BA9">
      <w:pPr>
        <w:pStyle w:val="ListParagraph"/>
        <w:numPr>
          <w:ilvl w:val="1"/>
          <w:numId w:val="2"/>
        </w:numPr>
        <w:spacing w:after="0" w:line="240" w:lineRule="auto"/>
        <w:ind w:left="720" w:hanging="720"/>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Provide the name and contact details of any professional adviser(s) that may be assisting your firm with this supplement: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69CB4116" w14:textId="77777777" w:rsidTr="0064618E">
        <w:tc>
          <w:tcPr>
            <w:tcW w:w="8903" w:type="dxa"/>
          </w:tcPr>
          <w:p w14:paraId="0EF1B577"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358CE54D" w14:textId="77777777" w:rsidR="00587BA9" w:rsidRPr="00587BA9" w:rsidRDefault="00587BA9" w:rsidP="00587BA9">
      <w:pPr>
        <w:jc w:val="both"/>
        <w:rPr>
          <w:rFonts w:ascii="Arial" w:hAnsi="Arial" w:cs="Arial"/>
        </w:rPr>
      </w:pPr>
    </w:p>
    <w:p w14:paraId="79457B8F" w14:textId="77777777" w:rsidR="00587BA9" w:rsidRPr="00587BA9" w:rsidRDefault="00587BA9" w:rsidP="00587BA9">
      <w:pPr>
        <w:pStyle w:val="ListParagraph"/>
        <w:numPr>
          <w:ilvl w:val="1"/>
          <w:numId w:val="2"/>
        </w:numPr>
        <w:spacing w:after="0" w:line="240" w:lineRule="auto"/>
        <w:ind w:left="720" w:hanging="720"/>
        <w:jc w:val="both"/>
        <w:rPr>
          <w:rFonts w:ascii="Arial" w:eastAsiaTheme="minorEastAsia" w:hAnsi="Arial" w:cs="Arial"/>
          <w:sz w:val="24"/>
          <w:szCs w:val="24"/>
          <w:lang w:val="en-US" w:eastAsia="ru-RU"/>
        </w:rPr>
      </w:pPr>
      <w:r w:rsidRPr="00587BA9">
        <w:rPr>
          <w:rFonts w:ascii="Arial" w:eastAsiaTheme="minorEastAsia" w:hAnsi="Arial" w:cs="Arial"/>
          <w:sz w:val="24"/>
          <w:szCs w:val="24"/>
          <w:lang w:val="en-US" w:eastAsia="ru-RU"/>
        </w:rPr>
        <w:t>Would you like us to copy in your adviser identified above on any correspondence?</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87BA9" w:rsidRPr="00587BA9" w14:paraId="58D28F1B" w14:textId="77777777" w:rsidTr="0064618E">
        <w:tc>
          <w:tcPr>
            <w:tcW w:w="8903" w:type="dxa"/>
          </w:tcPr>
          <w:p w14:paraId="79A20CD0" w14:textId="77777777" w:rsidR="00587BA9" w:rsidRPr="00587BA9" w:rsidRDefault="00587BA9" w:rsidP="00587BA9">
            <w:pPr>
              <w:jc w:val="both"/>
              <w:rPr>
                <w:rFonts w:ascii="Arial" w:hAnsi="Arial" w:cs="Arial"/>
                <w:lang w:eastAsia="ru-RU"/>
              </w:rPr>
            </w:pPr>
            <w:r w:rsidRPr="00587BA9">
              <w:rPr>
                <w:rFonts w:ascii="Arial" w:hAnsi="Arial" w:cs="Arial"/>
                <w:lang w:eastAsia="ru-RU"/>
              </w:rPr>
              <w:t>[Insert text here]</w:t>
            </w:r>
          </w:p>
        </w:tc>
      </w:tr>
    </w:tbl>
    <w:p w14:paraId="20C8EF47" w14:textId="77777777" w:rsidR="00587BA9" w:rsidRPr="00587BA9" w:rsidRDefault="00587BA9" w:rsidP="00587BA9">
      <w:pPr>
        <w:jc w:val="both"/>
        <w:rPr>
          <w:rFonts w:ascii="Arial" w:hAnsi="Arial" w:cs="Arial"/>
        </w:rPr>
      </w:pPr>
    </w:p>
    <w:p w14:paraId="579042EB" w14:textId="77777777" w:rsidR="00587BA9" w:rsidRPr="00587BA9" w:rsidRDefault="00587BA9" w:rsidP="00587BA9">
      <w:pPr>
        <w:jc w:val="both"/>
        <w:rPr>
          <w:rFonts w:ascii="Arial" w:hAnsi="Arial" w:cs="Arial"/>
        </w:rPr>
      </w:pPr>
    </w:p>
    <w:p w14:paraId="259864A3" w14:textId="47906BE5" w:rsidR="00587BA9" w:rsidRDefault="00587BA9">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AF056A" w:rsidRPr="00056D51" w14:paraId="260F1569" w14:textId="77777777" w:rsidTr="0064618E">
        <w:trPr>
          <w:trHeight w:val="436"/>
        </w:trPr>
        <w:tc>
          <w:tcPr>
            <w:tcW w:w="9817" w:type="dxa"/>
            <w:shd w:val="clear" w:color="auto" w:fill="244061" w:themeFill="accent1" w:themeFillShade="80"/>
          </w:tcPr>
          <w:p w14:paraId="02021C94" w14:textId="54F1E106" w:rsidR="00AF056A" w:rsidRPr="00AF056A" w:rsidRDefault="00AF056A" w:rsidP="00AF056A">
            <w:pPr>
              <w:pStyle w:val="ListParagraph"/>
              <w:numPr>
                <w:ilvl w:val="0"/>
                <w:numId w:val="2"/>
              </w:numPr>
              <w:spacing w:before="120" w:after="120"/>
              <w:jc w:val="center"/>
              <w:rPr>
                <w:rFonts w:ascii="Arial" w:hAnsi="Arial" w:cs="Arial"/>
                <w:b/>
              </w:rPr>
            </w:pPr>
            <w:r w:rsidRPr="00AF056A">
              <w:rPr>
                <w:rFonts w:ascii="Arial" w:hAnsi="Arial" w:cs="Arial"/>
                <w:b/>
                <w:bCs/>
                <w:sz w:val="24"/>
                <w:szCs w:val="24"/>
              </w:rPr>
              <w:lastRenderedPageBreak/>
              <w:t>Corporate governance, strategy and business model</w:t>
            </w:r>
          </w:p>
        </w:tc>
      </w:tr>
    </w:tbl>
    <w:p w14:paraId="0A87FCF5" w14:textId="41FABA91" w:rsidR="00587BA9" w:rsidRDefault="00587BA9" w:rsidP="002717C8">
      <w:pPr>
        <w:widowControl w:val="0"/>
        <w:autoSpaceDE w:val="0"/>
        <w:autoSpaceDN w:val="0"/>
        <w:adjustRightInd w:val="0"/>
        <w:rPr>
          <w:rFonts w:ascii="Arial" w:hAnsi="Arial" w:cs="Arial"/>
        </w:rPr>
      </w:pPr>
    </w:p>
    <w:p w14:paraId="39773EE7" w14:textId="62D027CA" w:rsidR="004C13F2" w:rsidRPr="004C13F2" w:rsidRDefault="004C13F2" w:rsidP="002717C8">
      <w:pPr>
        <w:pStyle w:val="ListParagraph"/>
        <w:numPr>
          <w:ilvl w:val="1"/>
          <w:numId w:val="2"/>
        </w:numPr>
        <w:spacing w:after="0" w:line="240" w:lineRule="auto"/>
        <w:ind w:left="567" w:hanging="567"/>
        <w:contextualSpacing w:val="0"/>
        <w:jc w:val="both"/>
        <w:rPr>
          <w:rFonts w:ascii="Arial" w:hAnsi="Arial" w:cs="Arial"/>
          <w:sz w:val="24"/>
          <w:szCs w:val="24"/>
        </w:rPr>
      </w:pPr>
      <w:r w:rsidRPr="004C13F2">
        <w:rPr>
          <w:rFonts w:ascii="Arial" w:hAnsi="Arial" w:cs="Arial"/>
          <w:sz w:val="24"/>
          <w:szCs w:val="24"/>
        </w:rPr>
        <w:t>Is your firm currently (or previously) regulated in another jurisdiction to provide Shari’a-compliant Regulated Activities?  If “Yes”, provide full details of the regulator and of your authorisation or registration: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70E7E81A" w14:textId="77777777" w:rsidTr="0064618E">
        <w:tc>
          <w:tcPr>
            <w:tcW w:w="8903" w:type="dxa"/>
          </w:tcPr>
          <w:p w14:paraId="2EB500AE"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0BC025EF" w14:textId="77777777" w:rsidR="004C13F2" w:rsidRPr="004C13F2" w:rsidRDefault="004C13F2" w:rsidP="004C13F2">
      <w:pPr>
        <w:ind w:left="567" w:hanging="567"/>
        <w:jc w:val="both"/>
        <w:rPr>
          <w:rFonts w:ascii="Arial" w:hAnsi="Arial" w:cs="Arial"/>
        </w:rPr>
      </w:pPr>
    </w:p>
    <w:p w14:paraId="657BF84C" w14:textId="1938F0D1"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 xml:space="preserve">If your firm will be applying to the </w:t>
      </w:r>
      <w:r>
        <w:rPr>
          <w:rFonts w:ascii="Arial" w:hAnsi="Arial" w:cs="Arial"/>
          <w:sz w:val="24"/>
          <w:szCs w:val="24"/>
        </w:rPr>
        <w:t>AFSA</w:t>
      </w:r>
      <w:r w:rsidRPr="004C13F2">
        <w:rPr>
          <w:rFonts w:ascii="Arial" w:hAnsi="Arial" w:cs="Arial"/>
          <w:sz w:val="24"/>
          <w:szCs w:val="24"/>
        </w:rPr>
        <w:t xml:space="preserve"> as a Branch provide full details about your head office:</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48B58AF5" w14:textId="77777777" w:rsidTr="0064618E">
        <w:tc>
          <w:tcPr>
            <w:tcW w:w="8903" w:type="dxa"/>
          </w:tcPr>
          <w:p w14:paraId="5FF15778"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77A0B636" w14:textId="77777777" w:rsidR="004C13F2" w:rsidRPr="004C13F2" w:rsidRDefault="004C13F2" w:rsidP="004C13F2">
      <w:pPr>
        <w:ind w:left="567" w:hanging="567"/>
        <w:jc w:val="both"/>
        <w:rPr>
          <w:rFonts w:ascii="Arial" w:hAnsi="Arial" w:cs="Arial"/>
        </w:rPr>
      </w:pPr>
    </w:p>
    <w:p w14:paraId="6B7B3452" w14:textId="0EEA2911"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Is you</w:t>
      </w:r>
      <w:r>
        <w:rPr>
          <w:rFonts w:ascii="Arial" w:hAnsi="Arial" w:cs="Arial"/>
          <w:sz w:val="24"/>
          <w:szCs w:val="24"/>
        </w:rPr>
        <w:t>r</w:t>
      </w:r>
      <w:r w:rsidRPr="004C13F2">
        <w:rPr>
          <w:rFonts w:ascii="Arial" w:hAnsi="Arial" w:cs="Arial"/>
          <w:sz w:val="24"/>
          <w:szCs w:val="24"/>
        </w:rPr>
        <w:t xml:space="preserve"> intention for conducting Islamic Financial Business to be as an Islamic Financial Institution or through an Islamic Window?</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547E72E3" w14:textId="77777777" w:rsidTr="0064618E">
        <w:tc>
          <w:tcPr>
            <w:tcW w:w="8903" w:type="dxa"/>
          </w:tcPr>
          <w:p w14:paraId="70930D9F"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120A5E7C" w14:textId="77777777" w:rsidR="004C13F2" w:rsidRPr="004C13F2" w:rsidRDefault="004C13F2" w:rsidP="004C13F2">
      <w:pPr>
        <w:ind w:left="567" w:hanging="567"/>
        <w:jc w:val="both"/>
        <w:rPr>
          <w:rFonts w:ascii="Arial" w:hAnsi="Arial" w:cs="Arial"/>
        </w:rPr>
      </w:pPr>
    </w:p>
    <w:p w14:paraId="32D783BA" w14:textId="6C58BE59"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We need to understand how financial Transactions are effected a</w:t>
      </w:r>
      <w:r>
        <w:rPr>
          <w:rFonts w:ascii="Arial" w:hAnsi="Arial" w:cs="Arial"/>
          <w:sz w:val="24"/>
          <w:szCs w:val="24"/>
        </w:rPr>
        <w:t>s part of your Islamic Finance</w:t>
      </w:r>
      <w:r w:rsidRPr="004C13F2">
        <w:rPr>
          <w:rFonts w:ascii="Arial" w:hAnsi="Arial" w:cs="Arial"/>
          <w:sz w:val="24"/>
          <w:szCs w:val="24"/>
        </w:rPr>
        <w:t xml:space="preserve"> Business.  This includes all the various Islamic Contract-types</w:t>
      </w:r>
      <w:r w:rsidR="003547EB">
        <w:rPr>
          <w:rStyle w:val="FootnoteReference"/>
          <w:rFonts w:ascii="Arial" w:hAnsi="Arial" w:cs="Arial"/>
          <w:sz w:val="24"/>
          <w:szCs w:val="24"/>
        </w:rPr>
        <w:footnoteReference w:id="5"/>
      </w:r>
      <w:r w:rsidRPr="004C13F2">
        <w:rPr>
          <w:rFonts w:ascii="Arial" w:hAnsi="Arial" w:cs="Arial"/>
          <w:sz w:val="24"/>
          <w:szCs w:val="24"/>
        </w:rPr>
        <w:t xml:space="preserve"> that your Shari’a Supervisory Board (SSB) has designated to be in compliance with Shari’a.</w:t>
      </w:r>
      <w:r>
        <w:rPr>
          <w:rFonts w:ascii="Arial" w:hAnsi="Arial" w:cs="Arial"/>
          <w:sz w:val="24"/>
          <w:szCs w:val="24"/>
        </w:rPr>
        <w:t xml:space="preserve"> </w:t>
      </w:r>
      <w:r w:rsidR="002717C8">
        <w:rPr>
          <w:rFonts w:ascii="Arial" w:hAnsi="Arial" w:cs="Arial"/>
          <w:sz w:val="24"/>
          <w:szCs w:val="24"/>
        </w:rPr>
        <w:t>Please p</w:t>
      </w:r>
      <w:r w:rsidRPr="004C13F2">
        <w:rPr>
          <w:rFonts w:ascii="Arial" w:hAnsi="Arial" w:cs="Arial"/>
          <w:sz w:val="24"/>
          <w:szCs w:val="24"/>
        </w:rPr>
        <w:t>rovide flowcharts for each Transaction type that you intend to undertake.  In these flowcharts identify the underlying Shari’a compliant contracts that apply to the Islamic products or services you will be offering, as well as Clients, count</w:t>
      </w:r>
      <w:r>
        <w:rPr>
          <w:rFonts w:ascii="Arial" w:hAnsi="Arial" w:cs="Arial"/>
          <w:sz w:val="24"/>
          <w:szCs w:val="24"/>
        </w:rPr>
        <w:t>erparties, s</w:t>
      </w:r>
      <w:r w:rsidRPr="004C13F2">
        <w:rPr>
          <w:rFonts w:ascii="Arial" w:hAnsi="Arial" w:cs="Arial"/>
          <w:sz w:val="24"/>
          <w:szCs w:val="24"/>
        </w:rPr>
        <w:t xml:space="preserve">ervice </w:t>
      </w:r>
      <w:r>
        <w:rPr>
          <w:rFonts w:ascii="Arial" w:hAnsi="Arial" w:cs="Arial"/>
          <w:sz w:val="24"/>
          <w:szCs w:val="24"/>
        </w:rPr>
        <w:t>p</w:t>
      </w:r>
      <w:r w:rsidRPr="004C13F2">
        <w:rPr>
          <w:rFonts w:ascii="Arial" w:hAnsi="Arial" w:cs="Arial"/>
          <w:sz w:val="24"/>
          <w:szCs w:val="24"/>
        </w:rPr>
        <w:t xml:space="preserve">roviders, the flow of funds, assets, and confirmations: </w:t>
      </w:r>
      <w:r w:rsidRPr="004C13F2">
        <w:rPr>
          <w:rStyle w:val="FootnoteReference"/>
          <w:rFonts w:ascii="Arial" w:hAnsi="Arial" w:cs="Arial"/>
          <w:sz w:val="24"/>
          <w:szCs w:val="24"/>
        </w:rPr>
        <w:footnoteReference w:id="6"/>
      </w:r>
      <w:r w:rsidRPr="004C13F2">
        <w:rPr>
          <w:rFonts w:ascii="Arial" w:hAnsi="Arial" w:cs="Arial"/>
          <w:sz w:val="24"/>
          <w:szCs w:val="24"/>
        </w:rPr>
        <w:t xml:space="preserve">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49645124" w14:textId="77777777" w:rsidTr="0064618E">
        <w:tc>
          <w:tcPr>
            <w:tcW w:w="8903" w:type="dxa"/>
          </w:tcPr>
          <w:p w14:paraId="10E557C1"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2889BD9A" w14:textId="77777777" w:rsidR="004C13F2" w:rsidRPr="004C13F2" w:rsidRDefault="004C13F2" w:rsidP="004C13F2">
      <w:pPr>
        <w:ind w:left="567" w:hanging="567"/>
        <w:jc w:val="both"/>
        <w:rPr>
          <w:rFonts w:ascii="Arial" w:hAnsi="Arial" w:cs="Arial"/>
        </w:rPr>
      </w:pPr>
    </w:p>
    <w:p w14:paraId="473B8986" w14:textId="1B573409"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Identify the prudential risks involved in the Transactions and which party carries those risks.</w:t>
      </w:r>
      <w:r>
        <w:rPr>
          <w:rFonts w:ascii="Arial" w:hAnsi="Arial" w:cs="Arial"/>
          <w:sz w:val="24"/>
          <w:szCs w:val="24"/>
        </w:rPr>
        <w:t xml:space="preserve"> </w:t>
      </w:r>
      <w:r w:rsidRPr="004C13F2">
        <w:rPr>
          <w:rFonts w:ascii="Arial" w:hAnsi="Arial" w:cs="Arial"/>
          <w:sz w:val="24"/>
          <w:szCs w:val="24"/>
        </w:rPr>
        <w:t xml:space="preserve">Refer to </w:t>
      </w:r>
      <w:r>
        <w:rPr>
          <w:rFonts w:ascii="Arial" w:hAnsi="Arial" w:cs="Arial"/>
          <w:sz w:val="24"/>
          <w:szCs w:val="24"/>
        </w:rPr>
        <w:t>AIFC</w:t>
      </w:r>
      <w:r w:rsidRPr="004C13F2">
        <w:rPr>
          <w:rFonts w:ascii="Arial" w:hAnsi="Arial" w:cs="Arial"/>
          <w:sz w:val="24"/>
          <w:szCs w:val="24"/>
        </w:rPr>
        <w:t xml:space="preserve"> Islamic Finance Rules </w:t>
      </w:r>
      <w:r w:rsidR="002717C8">
        <w:rPr>
          <w:rFonts w:ascii="Arial" w:hAnsi="Arial" w:cs="Arial"/>
          <w:sz w:val="24"/>
          <w:szCs w:val="24"/>
        </w:rPr>
        <w:t>and AIFC Islamic Banking Prudential Rules</w:t>
      </w:r>
      <w:r w:rsidRPr="004C13F2">
        <w:rPr>
          <w:rFonts w:ascii="Arial" w:hAnsi="Arial" w:cs="Arial"/>
          <w:sz w:val="24"/>
          <w:szCs w:val="24"/>
        </w:rPr>
        <w:t xml:space="preserve"> for the prudential treatment of Islamic Contracts: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70381F0A" w14:textId="77777777" w:rsidTr="0064618E">
        <w:tc>
          <w:tcPr>
            <w:tcW w:w="8903" w:type="dxa"/>
          </w:tcPr>
          <w:p w14:paraId="5217A595"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340BC1A3" w14:textId="77777777" w:rsidR="004C13F2" w:rsidRPr="004C13F2" w:rsidRDefault="004C13F2" w:rsidP="004C13F2">
      <w:pPr>
        <w:ind w:left="567" w:hanging="567"/>
        <w:jc w:val="both"/>
        <w:rPr>
          <w:rFonts w:ascii="Arial" w:hAnsi="Arial" w:cs="Arial"/>
        </w:rPr>
      </w:pPr>
    </w:p>
    <w:p w14:paraId="42105F8F" w14:textId="080BBAE4"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For each member of your firm’s Shari’a Supervisory Board provide a profile that includes their skills and experience.</w:t>
      </w:r>
      <w:r w:rsidR="00E9693C">
        <w:rPr>
          <w:rFonts w:ascii="Arial" w:hAnsi="Arial" w:cs="Arial"/>
          <w:sz w:val="24"/>
          <w:szCs w:val="24"/>
        </w:rPr>
        <w:t xml:space="preserve"> </w:t>
      </w:r>
      <w:r w:rsidRPr="004C13F2">
        <w:rPr>
          <w:rFonts w:ascii="Arial" w:hAnsi="Arial" w:cs="Arial"/>
          <w:sz w:val="24"/>
          <w:szCs w:val="24"/>
        </w:rPr>
        <w:t xml:space="preserve">Include any other Shari’s Supervisory Board memberships they have and any other business or commercial interests.  Refer to </w:t>
      </w:r>
      <w:r w:rsidR="00443844">
        <w:rPr>
          <w:rFonts w:ascii="Arial" w:hAnsi="Arial" w:cs="Arial"/>
          <w:sz w:val="24"/>
          <w:szCs w:val="24"/>
        </w:rPr>
        <w:t>AIFC</w:t>
      </w:r>
      <w:r w:rsidR="00443844" w:rsidRPr="004C13F2">
        <w:rPr>
          <w:rFonts w:ascii="Arial" w:hAnsi="Arial" w:cs="Arial"/>
          <w:sz w:val="24"/>
          <w:szCs w:val="24"/>
        </w:rPr>
        <w:t xml:space="preserve"> Islamic Finance Rules</w:t>
      </w:r>
      <w:r w:rsidR="00443844">
        <w:rPr>
          <w:rFonts w:ascii="Arial" w:hAnsi="Arial" w:cs="Arial"/>
          <w:sz w:val="24"/>
          <w:szCs w:val="24"/>
        </w:rPr>
        <w:t>, Chapter 5</w:t>
      </w:r>
      <w:r w:rsidRPr="004C13F2">
        <w:rPr>
          <w:rFonts w:ascii="Arial" w:hAnsi="Arial" w:cs="Arial"/>
          <w:sz w:val="24"/>
          <w:szCs w:val="24"/>
        </w:rPr>
        <w:t xml:space="preserve"> –</w:t>
      </w:r>
      <w:r w:rsidR="00443844">
        <w:rPr>
          <w:rFonts w:ascii="Arial" w:hAnsi="Arial" w:cs="Arial"/>
          <w:i/>
          <w:iCs/>
          <w:sz w:val="24"/>
          <w:szCs w:val="24"/>
        </w:rPr>
        <w:t xml:space="preserve"> </w:t>
      </w:r>
      <w:r w:rsidRPr="00443844">
        <w:rPr>
          <w:rFonts w:ascii="Arial" w:hAnsi="Arial" w:cs="Arial"/>
          <w:iCs/>
          <w:sz w:val="24"/>
          <w:szCs w:val="24"/>
        </w:rPr>
        <w:t>Shari’a Supervisory Board</w:t>
      </w:r>
      <w:r w:rsidRPr="004C13F2">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6282A06D" w14:textId="77777777" w:rsidTr="0064618E">
        <w:tc>
          <w:tcPr>
            <w:tcW w:w="8903" w:type="dxa"/>
          </w:tcPr>
          <w:p w14:paraId="092EC685"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485153B5" w14:textId="77777777" w:rsidR="004C13F2" w:rsidRPr="004C13F2" w:rsidRDefault="004C13F2" w:rsidP="004C13F2">
      <w:pPr>
        <w:ind w:left="567" w:hanging="567"/>
        <w:jc w:val="both"/>
        <w:rPr>
          <w:rFonts w:ascii="Arial" w:hAnsi="Arial" w:cs="Arial"/>
        </w:rPr>
      </w:pPr>
    </w:p>
    <w:p w14:paraId="730525FC" w14:textId="2F7AFCD9"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 xml:space="preserve">How does the Shari’a Supervisory Board interact with the executive Board and other governance structures?  Describe how the appointment, dismissal, and remuneration of Shari’a Supervisory Board members is effected?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3B21247F" w14:textId="77777777" w:rsidTr="0064618E">
        <w:tc>
          <w:tcPr>
            <w:tcW w:w="8903" w:type="dxa"/>
          </w:tcPr>
          <w:p w14:paraId="278F2F95"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0181ECEA" w14:textId="77777777" w:rsidR="004C13F2" w:rsidRPr="004C13F2" w:rsidRDefault="004C13F2" w:rsidP="004C13F2">
      <w:pPr>
        <w:ind w:left="567" w:hanging="567"/>
        <w:jc w:val="both"/>
        <w:rPr>
          <w:rFonts w:ascii="Arial" w:hAnsi="Arial" w:cs="Arial"/>
        </w:rPr>
      </w:pPr>
    </w:p>
    <w:p w14:paraId="706A7923" w14:textId="77777777"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Describe the interactions that the Shari’a Supervisory Board will have regarding aspects of your firm’s business strategy:</w:t>
      </w:r>
      <w:r w:rsidRPr="004C13F2">
        <w:rPr>
          <w:rStyle w:val="FootnoteReference"/>
          <w:rFonts w:ascii="Arial" w:hAnsi="Arial" w:cs="Arial"/>
          <w:sz w:val="24"/>
          <w:szCs w:val="24"/>
        </w:rPr>
        <w:footnoteReference w:id="7"/>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4BDE7C7D" w14:textId="77777777" w:rsidTr="0064618E">
        <w:tc>
          <w:tcPr>
            <w:tcW w:w="8903" w:type="dxa"/>
          </w:tcPr>
          <w:p w14:paraId="3FB63365" w14:textId="77777777" w:rsidR="004C13F2" w:rsidRPr="004C13F2" w:rsidRDefault="004C13F2" w:rsidP="004C13F2">
            <w:pPr>
              <w:ind w:left="567" w:hanging="567"/>
              <w:jc w:val="both"/>
              <w:rPr>
                <w:rFonts w:ascii="Arial" w:hAnsi="Arial" w:cs="Arial"/>
              </w:rPr>
            </w:pPr>
            <w:r w:rsidRPr="004C13F2">
              <w:rPr>
                <w:rFonts w:ascii="Arial" w:hAnsi="Arial" w:cs="Arial"/>
              </w:rPr>
              <w:lastRenderedPageBreak/>
              <w:t>[Insert text here]</w:t>
            </w:r>
          </w:p>
        </w:tc>
      </w:tr>
    </w:tbl>
    <w:p w14:paraId="315A963C" w14:textId="77777777" w:rsidR="004C13F2" w:rsidRPr="004C13F2" w:rsidRDefault="004C13F2" w:rsidP="004C13F2">
      <w:pPr>
        <w:ind w:left="567" w:hanging="567"/>
        <w:jc w:val="both"/>
        <w:rPr>
          <w:rFonts w:ascii="Arial" w:hAnsi="Arial" w:cs="Arial"/>
        </w:rPr>
      </w:pPr>
    </w:p>
    <w:p w14:paraId="7B4258EE" w14:textId="26E6D9DD" w:rsidR="004C13F2" w:rsidRPr="004C13F2" w:rsidRDefault="004C13F2" w:rsidP="004C13F2">
      <w:pPr>
        <w:pStyle w:val="ListParagraph"/>
        <w:numPr>
          <w:ilvl w:val="1"/>
          <w:numId w:val="2"/>
        </w:numPr>
        <w:spacing w:after="0" w:line="240" w:lineRule="auto"/>
        <w:ind w:left="567" w:hanging="567"/>
        <w:jc w:val="both"/>
        <w:rPr>
          <w:rFonts w:ascii="Arial" w:hAnsi="Arial" w:cs="Arial"/>
          <w:sz w:val="24"/>
          <w:szCs w:val="24"/>
        </w:rPr>
      </w:pPr>
      <w:r w:rsidRPr="004C13F2">
        <w:rPr>
          <w:rFonts w:ascii="Arial" w:hAnsi="Arial" w:cs="Arial"/>
          <w:sz w:val="24"/>
          <w:szCs w:val="24"/>
        </w:rPr>
        <w:t xml:space="preserve">Describe your conflicts management policy on how your firm will manage conflicts of interest that may arise with a Shari’a Supervisory Board member.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4C13F2" w:rsidRPr="004C13F2" w14:paraId="1DDA5432" w14:textId="77777777" w:rsidTr="0064618E">
        <w:tc>
          <w:tcPr>
            <w:tcW w:w="8903" w:type="dxa"/>
          </w:tcPr>
          <w:p w14:paraId="3B5A9A32" w14:textId="77777777" w:rsidR="004C13F2" w:rsidRPr="004C13F2" w:rsidRDefault="004C13F2" w:rsidP="004C13F2">
            <w:pPr>
              <w:ind w:left="567" w:hanging="567"/>
              <w:jc w:val="both"/>
              <w:rPr>
                <w:rFonts w:ascii="Arial" w:hAnsi="Arial" w:cs="Arial"/>
              </w:rPr>
            </w:pPr>
            <w:r w:rsidRPr="004C13F2">
              <w:rPr>
                <w:rFonts w:ascii="Arial" w:hAnsi="Arial" w:cs="Arial"/>
              </w:rPr>
              <w:t>[Insert text here]</w:t>
            </w:r>
          </w:p>
        </w:tc>
      </w:tr>
    </w:tbl>
    <w:p w14:paraId="4AD41E46" w14:textId="77777777" w:rsidR="004C13F2" w:rsidRPr="004C13F2" w:rsidRDefault="004C13F2" w:rsidP="004C13F2">
      <w:pPr>
        <w:widowControl w:val="0"/>
        <w:autoSpaceDE w:val="0"/>
        <w:autoSpaceDN w:val="0"/>
        <w:adjustRightInd w:val="0"/>
        <w:ind w:left="567" w:hanging="567"/>
        <w:jc w:val="both"/>
        <w:rPr>
          <w:rFonts w:ascii="Arial" w:hAnsi="Arial" w:cs="Arial"/>
        </w:rPr>
      </w:pPr>
    </w:p>
    <w:p w14:paraId="6B9AF937" w14:textId="77777777" w:rsidR="00860EDA" w:rsidRDefault="00860EDA">
      <w:pPr>
        <w:rPr>
          <w:rFonts w:ascii="Arial" w:hAnsi="Arial" w:cs="Arial"/>
          <w:b/>
          <w:bCs/>
        </w:rPr>
      </w:pPr>
      <w:r>
        <w:rPr>
          <w:rFonts w:ascii="Arial" w:hAnsi="Arial" w:cs="Arial"/>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860EDA" w:rsidRPr="00056D51" w14:paraId="21B30535" w14:textId="77777777" w:rsidTr="0064618E">
        <w:trPr>
          <w:trHeight w:val="436"/>
        </w:trPr>
        <w:tc>
          <w:tcPr>
            <w:tcW w:w="9817" w:type="dxa"/>
            <w:shd w:val="clear" w:color="auto" w:fill="244061" w:themeFill="accent1" w:themeFillShade="80"/>
          </w:tcPr>
          <w:p w14:paraId="031D9A3F" w14:textId="3DA6CD45" w:rsidR="00860EDA" w:rsidRPr="009D54FA" w:rsidRDefault="009D54FA" w:rsidP="009D54FA">
            <w:pPr>
              <w:pStyle w:val="ListParagraph"/>
              <w:numPr>
                <w:ilvl w:val="0"/>
                <w:numId w:val="2"/>
              </w:numPr>
              <w:spacing w:before="120" w:after="120"/>
              <w:jc w:val="center"/>
              <w:rPr>
                <w:rFonts w:ascii="Arial" w:hAnsi="Arial" w:cs="Arial"/>
                <w:b/>
              </w:rPr>
            </w:pPr>
            <w:r w:rsidRPr="00B6797F">
              <w:rPr>
                <w:rFonts w:ascii="Arial" w:hAnsi="Arial" w:cs="Arial"/>
                <w:b/>
                <w:color w:val="FFFFFF" w:themeColor="background1"/>
                <w:sz w:val="24"/>
                <w:szCs w:val="24"/>
              </w:rPr>
              <w:lastRenderedPageBreak/>
              <w:t>Regulated Activities</w:t>
            </w:r>
            <w:r>
              <w:rPr>
                <w:rFonts w:ascii="Arial" w:hAnsi="Arial" w:cs="Arial"/>
                <w:b/>
                <w:color w:val="FFFFFF" w:themeColor="background1"/>
                <w:sz w:val="24"/>
                <w:szCs w:val="24"/>
              </w:rPr>
              <w:t xml:space="preserve"> being sought by the applicant</w:t>
            </w:r>
          </w:p>
        </w:tc>
      </w:tr>
    </w:tbl>
    <w:p w14:paraId="6D6A41FB" w14:textId="77777777" w:rsidR="009D54FA" w:rsidRDefault="009D54FA" w:rsidP="009D54FA">
      <w:pPr>
        <w:widowControl w:val="0"/>
        <w:tabs>
          <w:tab w:val="left" w:pos="985"/>
        </w:tabs>
        <w:autoSpaceDE w:val="0"/>
        <w:autoSpaceDN w:val="0"/>
        <w:adjustRightInd w:val="0"/>
        <w:rPr>
          <w:rFonts w:ascii="Arial" w:hAnsi="Arial" w:cs="Arial"/>
          <w:b/>
        </w:rPr>
      </w:pPr>
    </w:p>
    <w:p w14:paraId="20723897" w14:textId="1F8CCC00" w:rsidR="009D54FA" w:rsidRPr="00C239A6" w:rsidRDefault="009D54FA" w:rsidP="009D54FA">
      <w:pPr>
        <w:pStyle w:val="ListParagraph"/>
        <w:widowControl w:val="0"/>
        <w:numPr>
          <w:ilvl w:val="1"/>
          <w:numId w:val="2"/>
        </w:numPr>
        <w:tabs>
          <w:tab w:val="left" w:pos="426"/>
        </w:tabs>
        <w:autoSpaceDE w:val="0"/>
        <w:autoSpaceDN w:val="0"/>
        <w:adjustRightInd w:val="0"/>
        <w:spacing w:after="0" w:line="240" w:lineRule="auto"/>
        <w:ind w:left="426" w:right="190" w:hanging="426"/>
        <w:jc w:val="both"/>
        <w:rPr>
          <w:rFonts w:ascii="Arial" w:hAnsi="Arial" w:cs="Arial"/>
          <w:sz w:val="24"/>
          <w:szCs w:val="24"/>
          <w:lang w:val="en-US"/>
        </w:rPr>
      </w:pPr>
      <w:r w:rsidRPr="00C239A6">
        <w:rPr>
          <w:rFonts w:ascii="Arial" w:hAnsi="Arial" w:cs="Arial"/>
          <w:sz w:val="24"/>
          <w:szCs w:val="24"/>
          <w:lang w:val="en-US"/>
        </w:rPr>
        <w:t xml:space="preserve">Please complete the matrix below indicating the Regulated Activity you propose to undertake </w:t>
      </w:r>
      <w:r w:rsidR="00B2093B" w:rsidRPr="00543C1F">
        <w:rPr>
          <w:rFonts w:ascii="Arial" w:hAnsi="Arial" w:cs="Arial"/>
          <w:b/>
          <w:sz w:val="24"/>
          <w:szCs w:val="24"/>
          <w:lang w:val="en-US"/>
        </w:rPr>
        <w:t>in a Shari’a-compliant manner</w:t>
      </w:r>
      <w:r w:rsidR="00B2093B">
        <w:rPr>
          <w:rFonts w:ascii="Arial" w:hAnsi="Arial" w:cs="Arial"/>
          <w:sz w:val="24"/>
          <w:szCs w:val="24"/>
          <w:lang w:val="en-US"/>
        </w:rPr>
        <w:t xml:space="preserve"> </w:t>
      </w:r>
      <w:r w:rsidRPr="00C239A6">
        <w:rPr>
          <w:rFonts w:ascii="Arial" w:hAnsi="Arial" w:cs="Arial"/>
          <w:sz w:val="24"/>
          <w:szCs w:val="24"/>
          <w:lang w:val="en-US"/>
        </w:rPr>
        <w:t>in respect to each Investment or financial product by ticking all boxes applicable.</w:t>
      </w:r>
    </w:p>
    <w:p w14:paraId="58F1BCD0" w14:textId="77777777" w:rsidR="009D54FA" w:rsidRPr="00EA5F3E" w:rsidRDefault="009D54FA" w:rsidP="009D54FA">
      <w:pPr>
        <w:pStyle w:val="ListParagraph"/>
        <w:widowControl w:val="0"/>
        <w:tabs>
          <w:tab w:val="left" w:pos="985"/>
        </w:tabs>
        <w:autoSpaceDE w:val="0"/>
        <w:autoSpaceDN w:val="0"/>
        <w:adjustRightInd w:val="0"/>
        <w:spacing w:after="0" w:line="240" w:lineRule="auto"/>
        <w:ind w:right="190"/>
        <w:rPr>
          <w:rFonts w:ascii="Arial" w:hAnsi="Arial" w:cs="Arial"/>
          <w:sz w:val="24"/>
          <w:szCs w:val="24"/>
          <w:lang w:val="en-US"/>
        </w:rPr>
      </w:pPr>
    </w:p>
    <w:p w14:paraId="4CE56E19" w14:textId="08C5F941" w:rsidR="009D54FA" w:rsidRDefault="009D54FA" w:rsidP="009D54FA">
      <w:pPr>
        <w:ind w:left="426" w:right="190"/>
        <w:jc w:val="both"/>
        <w:rPr>
          <w:rFonts w:ascii="Arial" w:hAnsi="Arial" w:cs="Arial"/>
          <w:i/>
        </w:rPr>
      </w:pPr>
      <w:r w:rsidRPr="00056D51">
        <w:rPr>
          <w:rFonts w:ascii="Arial" w:hAnsi="Arial" w:cs="Arial"/>
          <w:i/>
        </w:rPr>
        <w:t xml:space="preserve">Please note that, if the </w:t>
      </w:r>
      <w:r>
        <w:rPr>
          <w:rFonts w:ascii="Arial" w:hAnsi="Arial" w:cs="Arial"/>
          <w:i/>
        </w:rPr>
        <w:t xml:space="preserve">applicant </w:t>
      </w:r>
      <w:r w:rsidRPr="00056D51">
        <w:rPr>
          <w:rFonts w:ascii="Arial" w:hAnsi="Arial" w:cs="Arial"/>
          <w:i/>
        </w:rPr>
        <w:t xml:space="preserve">is a branch of a non-AIFC entity, it may only apply for regulated activities for which its head office has already been licensed by its home state regulator. </w:t>
      </w:r>
    </w:p>
    <w:p w14:paraId="6F513F19" w14:textId="1AEE8238" w:rsidR="005C7DBA" w:rsidRDefault="005C7DBA" w:rsidP="009D54FA">
      <w:pPr>
        <w:ind w:left="426" w:right="190"/>
        <w:jc w:val="both"/>
        <w:rPr>
          <w:rFonts w:ascii="Arial" w:hAnsi="Arial" w:cs="Arial"/>
          <w:i/>
        </w:rPr>
      </w:pPr>
    </w:p>
    <w:tbl>
      <w:tblPr>
        <w:tblStyle w:val="TableGrid2"/>
        <w:tblW w:w="9604" w:type="dxa"/>
        <w:tblInd w:w="113" w:type="dxa"/>
        <w:tblLayout w:type="fixed"/>
        <w:tblLook w:val="04A0" w:firstRow="1" w:lastRow="0" w:firstColumn="1" w:lastColumn="0" w:noHBand="0" w:noVBand="1"/>
      </w:tblPr>
      <w:tblGrid>
        <w:gridCol w:w="534"/>
        <w:gridCol w:w="1981"/>
        <w:gridCol w:w="429"/>
        <w:gridCol w:w="450"/>
        <w:gridCol w:w="450"/>
        <w:gridCol w:w="450"/>
        <w:gridCol w:w="450"/>
        <w:gridCol w:w="450"/>
        <w:gridCol w:w="439"/>
        <w:gridCol w:w="425"/>
        <w:gridCol w:w="425"/>
        <w:gridCol w:w="426"/>
        <w:gridCol w:w="425"/>
        <w:gridCol w:w="425"/>
        <w:gridCol w:w="495"/>
        <w:gridCol w:w="450"/>
        <w:gridCol w:w="450"/>
        <w:gridCol w:w="450"/>
      </w:tblGrid>
      <w:tr w:rsidR="005C7DBA" w:rsidRPr="00AF29B1" w14:paraId="55B4209C" w14:textId="77777777" w:rsidTr="005C7DBA">
        <w:trPr>
          <w:cantSplit/>
          <w:trHeight w:val="4715"/>
        </w:trPr>
        <w:tc>
          <w:tcPr>
            <w:tcW w:w="534" w:type="dxa"/>
            <w:vAlign w:val="center"/>
          </w:tcPr>
          <w:p w14:paraId="4CC2B3DB" w14:textId="77777777" w:rsidR="005C7DBA" w:rsidRPr="00AF29B1" w:rsidRDefault="005C7DBA" w:rsidP="00C32BD0">
            <w:pPr>
              <w:jc w:val="center"/>
              <w:rPr>
                <w:rFonts w:ascii="Arial" w:hAnsi="Arial" w:cs="Arial"/>
                <w:color w:val="000000" w:themeColor="text1"/>
                <w:lang w:val="ru-RU"/>
              </w:rPr>
            </w:pPr>
            <w:r w:rsidRPr="00AF29B1">
              <w:rPr>
                <w:rFonts w:ascii="Arial" w:hAnsi="Arial" w:cs="Arial"/>
                <w:color w:val="000000" w:themeColor="text1"/>
                <w:lang w:val="ru-RU"/>
              </w:rPr>
              <w:t>№</w:t>
            </w:r>
          </w:p>
        </w:tc>
        <w:tc>
          <w:tcPr>
            <w:tcW w:w="1981" w:type="dxa"/>
            <w:vAlign w:val="center"/>
          </w:tcPr>
          <w:p w14:paraId="647AC221" w14:textId="77777777" w:rsidR="005C7DBA" w:rsidRPr="00AF29B1" w:rsidRDefault="005C7DBA" w:rsidP="00C32BD0">
            <w:pPr>
              <w:jc w:val="center"/>
              <w:rPr>
                <w:rFonts w:ascii="Arial" w:hAnsi="Arial" w:cs="Arial"/>
                <w:color w:val="000000" w:themeColor="text1"/>
              </w:rPr>
            </w:pPr>
            <w:r w:rsidRPr="00AF29B1">
              <w:rPr>
                <w:rFonts w:ascii="Arial" w:hAnsi="Arial" w:cs="Arial"/>
                <w:color w:val="000000" w:themeColor="text1"/>
              </w:rPr>
              <w:t>Proposed Regulated Activities (GEN Schedule 1)</w:t>
            </w:r>
          </w:p>
        </w:tc>
        <w:tc>
          <w:tcPr>
            <w:tcW w:w="429" w:type="dxa"/>
            <w:textDirection w:val="btLr"/>
          </w:tcPr>
          <w:p w14:paraId="54766991" w14:textId="77777777" w:rsidR="005C7DBA" w:rsidRPr="00AF29B1" w:rsidRDefault="005C7DBA" w:rsidP="00C32BD0">
            <w:pPr>
              <w:ind w:left="113" w:right="113"/>
              <w:rPr>
                <w:rFonts w:ascii="Arial" w:hAnsi="Arial" w:cs="Arial"/>
                <w:b/>
                <w:color w:val="000000" w:themeColor="text1"/>
              </w:rPr>
            </w:pPr>
            <w:r w:rsidRPr="00AF29B1">
              <w:rPr>
                <w:rFonts w:ascii="Arial" w:hAnsi="Arial" w:cs="Arial"/>
                <w:b/>
                <w:color w:val="000000" w:themeColor="text1"/>
              </w:rPr>
              <w:t xml:space="preserve">Regulated Activity </w:t>
            </w:r>
            <w:r w:rsidRPr="00AF29B1">
              <w:rPr>
                <w:rStyle w:val="FootnoteReference"/>
                <w:b/>
                <w:sz w:val="18"/>
                <w:szCs w:val="18"/>
              </w:rPr>
              <w:footnoteReference w:id="8"/>
            </w:r>
          </w:p>
        </w:tc>
        <w:tc>
          <w:tcPr>
            <w:tcW w:w="450" w:type="dxa"/>
            <w:textDirection w:val="btLr"/>
          </w:tcPr>
          <w:p w14:paraId="5DBCC9FF" w14:textId="77777777" w:rsidR="005C7DBA" w:rsidRPr="00AF29B1" w:rsidRDefault="005C7DBA" w:rsidP="00C32BD0">
            <w:pPr>
              <w:ind w:left="113" w:right="113"/>
              <w:rPr>
                <w:rFonts w:ascii="Arial" w:hAnsi="Arial" w:cs="Arial"/>
                <w:color w:val="000000" w:themeColor="text1"/>
              </w:rPr>
            </w:pPr>
            <w:r>
              <w:rPr>
                <w:rFonts w:ascii="Arial" w:hAnsi="Arial" w:cs="Arial"/>
                <w:color w:val="000000" w:themeColor="text1"/>
              </w:rPr>
              <w:t>Deposits</w:t>
            </w:r>
          </w:p>
        </w:tc>
        <w:tc>
          <w:tcPr>
            <w:tcW w:w="450" w:type="dxa"/>
            <w:textDirection w:val="btLr"/>
          </w:tcPr>
          <w:p w14:paraId="2E9E322D"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Contracts of Insurance</w:t>
            </w:r>
          </w:p>
        </w:tc>
        <w:tc>
          <w:tcPr>
            <w:tcW w:w="450" w:type="dxa"/>
            <w:textDirection w:val="btLr"/>
          </w:tcPr>
          <w:p w14:paraId="05F7A977"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Shares</w:t>
            </w:r>
          </w:p>
        </w:tc>
        <w:tc>
          <w:tcPr>
            <w:tcW w:w="450" w:type="dxa"/>
            <w:textDirection w:val="btLr"/>
          </w:tcPr>
          <w:p w14:paraId="092CE7CA"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 xml:space="preserve">Debentures </w:t>
            </w:r>
          </w:p>
        </w:tc>
        <w:tc>
          <w:tcPr>
            <w:tcW w:w="450" w:type="dxa"/>
            <w:textDirection w:val="btLr"/>
          </w:tcPr>
          <w:p w14:paraId="1AC4F4A5"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Warrants</w:t>
            </w:r>
          </w:p>
        </w:tc>
        <w:tc>
          <w:tcPr>
            <w:tcW w:w="439" w:type="dxa"/>
            <w:textDirection w:val="btLr"/>
          </w:tcPr>
          <w:p w14:paraId="10EA23A1"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Certificates</w:t>
            </w:r>
          </w:p>
        </w:tc>
        <w:tc>
          <w:tcPr>
            <w:tcW w:w="425" w:type="dxa"/>
            <w:textDirection w:val="btLr"/>
          </w:tcPr>
          <w:p w14:paraId="0165881F"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Structured products</w:t>
            </w:r>
          </w:p>
        </w:tc>
        <w:tc>
          <w:tcPr>
            <w:tcW w:w="425" w:type="dxa"/>
            <w:textDirection w:val="btLr"/>
          </w:tcPr>
          <w:p w14:paraId="2F23BC51"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Futures</w:t>
            </w:r>
          </w:p>
        </w:tc>
        <w:tc>
          <w:tcPr>
            <w:tcW w:w="426" w:type="dxa"/>
            <w:textDirection w:val="btLr"/>
          </w:tcPr>
          <w:p w14:paraId="08FC4BF8"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Contracts for Differences</w:t>
            </w:r>
          </w:p>
        </w:tc>
        <w:tc>
          <w:tcPr>
            <w:tcW w:w="425" w:type="dxa"/>
            <w:textDirection w:val="btLr"/>
          </w:tcPr>
          <w:p w14:paraId="51FB0E38"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Options</w:t>
            </w:r>
          </w:p>
        </w:tc>
        <w:tc>
          <w:tcPr>
            <w:tcW w:w="425" w:type="dxa"/>
            <w:textDirection w:val="btLr"/>
          </w:tcPr>
          <w:p w14:paraId="275D677B"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Rights to or interests in Investments</w:t>
            </w:r>
          </w:p>
        </w:tc>
        <w:tc>
          <w:tcPr>
            <w:tcW w:w="495" w:type="dxa"/>
            <w:textDirection w:val="btLr"/>
          </w:tcPr>
          <w:p w14:paraId="45578F7B"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Units</w:t>
            </w:r>
            <w:r>
              <w:rPr>
                <w:rFonts w:ascii="Arial" w:hAnsi="Arial" w:cs="Arial"/>
                <w:color w:val="000000" w:themeColor="text1"/>
              </w:rPr>
              <w:t xml:space="preserve"> in a Collective Investment Scheme</w:t>
            </w:r>
          </w:p>
        </w:tc>
        <w:tc>
          <w:tcPr>
            <w:tcW w:w="450" w:type="dxa"/>
            <w:textDirection w:val="btLr"/>
          </w:tcPr>
          <w:p w14:paraId="4B284B8F"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Sukuk</w:t>
            </w:r>
          </w:p>
        </w:tc>
        <w:tc>
          <w:tcPr>
            <w:tcW w:w="450" w:type="dxa"/>
            <w:textDirection w:val="btLr"/>
          </w:tcPr>
          <w:p w14:paraId="63E779AD" w14:textId="77777777" w:rsidR="005C7DBA" w:rsidRPr="00AF29B1" w:rsidRDefault="005C7DBA" w:rsidP="00C32BD0">
            <w:pPr>
              <w:ind w:left="113" w:right="113"/>
              <w:rPr>
                <w:rFonts w:ascii="Arial" w:hAnsi="Arial" w:cs="Arial"/>
                <w:color w:val="000000" w:themeColor="text1"/>
              </w:rPr>
            </w:pPr>
            <w:r>
              <w:rPr>
                <w:rFonts w:ascii="Arial" w:hAnsi="Arial" w:cs="Arial"/>
                <w:color w:val="000000" w:themeColor="text1"/>
              </w:rPr>
              <w:t>Credit Facility</w:t>
            </w:r>
          </w:p>
        </w:tc>
        <w:tc>
          <w:tcPr>
            <w:tcW w:w="450" w:type="dxa"/>
            <w:textDirection w:val="btLr"/>
          </w:tcPr>
          <w:p w14:paraId="4233BBB0" w14:textId="77777777" w:rsidR="005C7DBA" w:rsidRPr="00AF29B1" w:rsidRDefault="005C7DBA" w:rsidP="00C32BD0">
            <w:pPr>
              <w:ind w:left="113" w:right="113"/>
              <w:rPr>
                <w:rFonts w:ascii="Arial" w:hAnsi="Arial" w:cs="Arial"/>
                <w:color w:val="000000" w:themeColor="text1"/>
              </w:rPr>
            </w:pPr>
            <w:r w:rsidRPr="00AF29B1">
              <w:rPr>
                <w:rFonts w:ascii="Arial" w:hAnsi="Arial" w:cs="Arial"/>
                <w:color w:val="000000" w:themeColor="text1"/>
              </w:rPr>
              <w:t xml:space="preserve">Profit Sharing Investment Account </w:t>
            </w:r>
          </w:p>
        </w:tc>
      </w:tr>
      <w:tr w:rsidR="005C7DBA" w:rsidRPr="00AF29B1" w14:paraId="642532F8" w14:textId="77777777" w:rsidTr="005C7DBA">
        <w:trPr>
          <w:trHeight w:val="521"/>
        </w:trPr>
        <w:tc>
          <w:tcPr>
            <w:tcW w:w="534" w:type="dxa"/>
          </w:tcPr>
          <w:p w14:paraId="7A53DA0F"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7DE16609"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Dealing in Investments as Principal</w:t>
            </w:r>
          </w:p>
        </w:tc>
        <w:tc>
          <w:tcPr>
            <w:tcW w:w="429" w:type="dxa"/>
          </w:tcPr>
          <w:p w14:paraId="4B145963"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66B5F70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DD23C4D" w14:textId="77777777" w:rsidR="005C7DBA" w:rsidRPr="00AF29B1" w:rsidRDefault="005C7DBA" w:rsidP="00C32BD0">
            <w:pPr>
              <w:rPr>
                <w:rFonts w:ascii="Arial" w:hAnsi="Arial" w:cs="Arial"/>
                <w:color w:val="000000" w:themeColor="text1"/>
              </w:rPr>
            </w:pPr>
          </w:p>
        </w:tc>
        <w:tc>
          <w:tcPr>
            <w:tcW w:w="450" w:type="dxa"/>
          </w:tcPr>
          <w:p w14:paraId="35604CBC" w14:textId="77777777" w:rsidR="005C7DBA" w:rsidRPr="00AF29B1" w:rsidRDefault="005C7DBA" w:rsidP="00C32BD0">
            <w:pPr>
              <w:rPr>
                <w:rFonts w:ascii="Arial" w:hAnsi="Arial" w:cs="Arial"/>
                <w:color w:val="000000" w:themeColor="text1"/>
              </w:rPr>
            </w:pPr>
          </w:p>
        </w:tc>
        <w:tc>
          <w:tcPr>
            <w:tcW w:w="450" w:type="dxa"/>
          </w:tcPr>
          <w:p w14:paraId="4A6C9E64" w14:textId="77777777" w:rsidR="005C7DBA" w:rsidRPr="00AF29B1" w:rsidRDefault="005C7DBA" w:rsidP="00C32BD0">
            <w:pPr>
              <w:rPr>
                <w:rFonts w:ascii="Arial" w:hAnsi="Arial" w:cs="Arial"/>
                <w:color w:val="000000" w:themeColor="text1"/>
              </w:rPr>
            </w:pPr>
          </w:p>
        </w:tc>
        <w:tc>
          <w:tcPr>
            <w:tcW w:w="450" w:type="dxa"/>
          </w:tcPr>
          <w:p w14:paraId="440530DA" w14:textId="77777777" w:rsidR="005C7DBA" w:rsidRPr="00AF29B1" w:rsidRDefault="005C7DBA" w:rsidP="00C32BD0">
            <w:pPr>
              <w:rPr>
                <w:rFonts w:ascii="Arial" w:hAnsi="Arial" w:cs="Arial"/>
                <w:color w:val="000000" w:themeColor="text1"/>
              </w:rPr>
            </w:pPr>
          </w:p>
        </w:tc>
        <w:tc>
          <w:tcPr>
            <w:tcW w:w="439" w:type="dxa"/>
          </w:tcPr>
          <w:p w14:paraId="163002D3" w14:textId="77777777" w:rsidR="005C7DBA" w:rsidRPr="00AF29B1" w:rsidRDefault="005C7DBA" w:rsidP="00C32BD0">
            <w:pPr>
              <w:rPr>
                <w:rFonts w:ascii="Arial" w:hAnsi="Arial" w:cs="Arial"/>
                <w:color w:val="000000" w:themeColor="text1"/>
              </w:rPr>
            </w:pPr>
          </w:p>
        </w:tc>
        <w:tc>
          <w:tcPr>
            <w:tcW w:w="425" w:type="dxa"/>
          </w:tcPr>
          <w:p w14:paraId="4AE91425" w14:textId="77777777" w:rsidR="005C7DBA" w:rsidRPr="00AF29B1" w:rsidRDefault="005C7DBA" w:rsidP="00C32BD0">
            <w:pPr>
              <w:rPr>
                <w:rFonts w:ascii="Arial" w:hAnsi="Arial" w:cs="Arial"/>
                <w:color w:val="000000" w:themeColor="text1"/>
              </w:rPr>
            </w:pPr>
          </w:p>
        </w:tc>
        <w:tc>
          <w:tcPr>
            <w:tcW w:w="425" w:type="dxa"/>
          </w:tcPr>
          <w:p w14:paraId="6AB6B1D2" w14:textId="77777777" w:rsidR="005C7DBA" w:rsidRPr="00AF29B1" w:rsidRDefault="005C7DBA" w:rsidP="00C32BD0">
            <w:pPr>
              <w:rPr>
                <w:rFonts w:ascii="Arial" w:hAnsi="Arial" w:cs="Arial"/>
                <w:color w:val="000000" w:themeColor="text1"/>
              </w:rPr>
            </w:pPr>
          </w:p>
        </w:tc>
        <w:tc>
          <w:tcPr>
            <w:tcW w:w="426" w:type="dxa"/>
          </w:tcPr>
          <w:p w14:paraId="7DD0B215" w14:textId="77777777" w:rsidR="005C7DBA" w:rsidRPr="00AF29B1" w:rsidRDefault="005C7DBA" w:rsidP="00C32BD0">
            <w:pPr>
              <w:rPr>
                <w:rFonts w:ascii="Arial" w:hAnsi="Arial" w:cs="Arial"/>
                <w:color w:val="000000" w:themeColor="text1"/>
              </w:rPr>
            </w:pPr>
          </w:p>
        </w:tc>
        <w:tc>
          <w:tcPr>
            <w:tcW w:w="425" w:type="dxa"/>
          </w:tcPr>
          <w:p w14:paraId="4A4CC5F1" w14:textId="77777777" w:rsidR="005C7DBA" w:rsidRPr="00AF29B1" w:rsidRDefault="005C7DBA" w:rsidP="00C32BD0">
            <w:pPr>
              <w:rPr>
                <w:rFonts w:ascii="Arial" w:hAnsi="Arial" w:cs="Arial"/>
                <w:color w:val="000000" w:themeColor="text1"/>
              </w:rPr>
            </w:pPr>
          </w:p>
        </w:tc>
        <w:tc>
          <w:tcPr>
            <w:tcW w:w="425" w:type="dxa"/>
          </w:tcPr>
          <w:p w14:paraId="7E528131" w14:textId="77777777" w:rsidR="005C7DBA" w:rsidRPr="00AF29B1" w:rsidRDefault="005C7DBA" w:rsidP="00C32BD0">
            <w:pPr>
              <w:rPr>
                <w:rFonts w:ascii="Arial" w:hAnsi="Arial" w:cs="Arial"/>
                <w:color w:val="000000" w:themeColor="text1"/>
              </w:rPr>
            </w:pPr>
          </w:p>
        </w:tc>
        <w:tc>
          <w:tcPr>
            <w:tcW w:w="495" w:type="dxa"/>
          </w:tcPr>
          <w:p w14:paraId="3E33426A" w14:textId="77777777" w:rsidR="005C7DBA" w:rsidRPr="00AF29B1" w:rsidRDefault="005C7DBA" w:rsidP="00C32BD0">
            <w:pPr>
              <w:rPr>
                <w:rFonts w:ascii="Arial" w:hAnsi="Arial" w:cs="Arial"/>
                <w:color w:val="000000" w:themeColor="text1"/>
              </w:rPr>
            </w:pPr>
          </w:p>
        </w:tc>
        <w:tc>
          <w:tcPr>
            <w:tcW w:w="450" w:type="dxa"/>
          </w:tcPr>
          <w:p w14:paraId="4F87C209" w14:textId="77777777" w:rsidR="005C7DBA" w:rsidRPr="00AF29B1" w:rsidRDefault="005C7DBA" w:rsidP="00C32BD0">
            <w:pPr>
              <w:rPr>
                <w:rFonts w:ascii="Arial" w:hAnsi="Arial" w:cs="Arial"/>
                <w:color w:val="000000" w:themeColor="text1"/>
              </w:rPr>
            </w:pPr>
          </w:p>
        </w:tc>
        <w:tc>
          <w:tcPr>
            <w:tcW w:w="450" w:type="dxa"/>
          </w:tcPr>
          <w:p w14:paraId="262BB1D5" w14:textId="77777777" w:rsidR="005C7DBA" w:rsidRPr="00AF29B1" w:rsidRDefault="005C7DBA" w:rsidP="00C32BD0">
            <w:pPr>
              <w:rPr>
                <w:rFonts w:ascii="Arial" w:hAnsi="Arial" w:cs="Arial"/>
                <w:color w:val="000000" w:themeColor="text1"/>
              </w:rPr>
            </w:pPr>
          </w:p>
        </w:tc>
        <w:tc>
          <w:tcPr>
            <w:tcW w:w="450" w:type="dxa"/>
          </w:tcPr>
          <w:p w14:paraId="7551F4B1" w14:textId="77777777" w:rsidR="005C7DBA" w:rsidRPr="00AF29B1" w:rsidRDefault="005C7DBA" w:rsidP="00C32BD0">
            <w:pPr>
              <w:rPr>
                <w:rFonts w:ascii="Arial" w:hAnsi="Arial" w:cs="Arial"/>
                <w:color w:val="000000" w:themeColor="text1"/>
              </w:rPr>
            </w:pPr>
          </w:p>
        </w:tc>
      </w:tr>
      <w:tr w:rsidR="005C7DBA" w:rsidRPr="00AF29B1" w14:paraId="3D039FBC" w14:textId="77777777" w:rsidTr="005C7DBA">
        <w:tc>
          <w:tcPr>
            <w:tcW w:w="534" w:type="dxa"/>
          </w:tcPr>
          <w:p w14:paraId="022139ED"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FB7E6CE"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Dealing in Investments as Agent</w:t>
            </w:r>
          </w:p>
        </w:tc>
        <w:tc>
          <w:tcPr>
            <w:tcW w:w="429" w:type="dxa"/>
          </w:tcPr>
          <w:p w14:paraId="5D1E3F08"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6C6510B6"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C3F0B27" w14:textId="77777777" w:rsidR="005C7DBA" w:rsidRPr="00AF29B1" w:rsidRDefault="005C7DBA" w:rsidP="00C32BD0">
            <w:pPr>
              <w:rPr>
                <w:rFonts w:ascii="Arial" w:hAnsi="Arial" w:cs="Arial"/>
                <w:color w:val="000000" w:themeColor="text1"/>
              </w:rPr>
            </w:pPr>
          </w:p>
        </w:tc>
        <w:tc>
          <w:tcPr>
            <w:tcW w:w="450" w:type="dxa"/>
          </w:tcPr>
          <w:p w14:paraId="199BCCE2" w14:textId="77777777" w:rsidR="005C7DBA" w:rsidRPr="00AF29B1" w:rsidRDefault="005C7DBA" w:rsidP="00C32BD0">
            <w:pPr>
              <w:rPr>
                <w:rFonts w:ascii="Arial" w:hAnsi="Arial" w:cs="Arial"/>
                <w:color w:val="000000" w:themeColor="text1"/>
              </w:rPr>
            </w:pPr>
          </w:p>
        </w:tc>
        <w:tc>
          <w:tcPr>
            <w:tcW w:w="450" w:type="dxa"/>
          </w:tcPr>
          <w:p w14:paraId="090FBB5E" w14:textId="77777777" w:rsidR="005C7DBA" w:rsidRPr="00AF29B1" w:rsidRDefault="005C7DBA" w:rsidP="00C32BD0">
            <w:pPr>
              <w:rPr>
                <w:rFonts w:ascii="Arial" w:hAnsi="Arial" w:cs="Arial"/>
                <w:color w:val="000000" w:themeColor="text1"/>
              </w:rPr>
            </w:pPr>
          </w:p>
        </w:tc>
        <w:tc>
          <w:tcPr>
            <w:tcW w:w="450" w:type="dxa"/>
          </w:tcPr>
          <w:p w14:paraId="3B93C0A4" w14:textId="77777777" w:rsidR="005C7DBA" w:rsidRPr="00AF29B1" w:rsidRDefault="005C7DBA" w:rsidP="00C32BD0">
            <w:pPr>
              <w:rPr>
                <w:rFonts w:ascii="Arial" w:hAnsi="Arial" w:cs="Arial"/>
                <w:color w:val="000000" w:themeColor="text1"/>
              </w:rPr>
            </w:pPr>
          </w:p>
        </w:tc>
        <w:tc>
          <w:tcPr>
            <w:tcW w:w="439" w:type="dxa"/>
          </w:tcPr>
          <w:p w14:paraId="2E5235F6" w14:textId="77777777" w:rsidR="005C7DBA" w:rsidRPr="00AF29B1" w:rsidRDefault="005C7DBA" w:rsidP="00C32BD0">
            <w:pPr>
              <w:rPr>
                <w:rFonts w:ascii="Arial" w:hAnsi="Arial" w:cs="Arial"/>
                <w:color w:val="000000" w:themeColor="text1"/>
              </w:rPr>
            </w:pPr>
          </w:p>
        </w:tc>
        <w:tc>
          <w:tcPr>
            <w:tcW w:w="425" w:type="dxa"/>
          </w:tcPr>
          <w:p w14:paraId="22ECE4CD" w14:textId="77777777" w:rsidR="005C7DBA" w:rsidRPr="00AF29B1" w:rsidRDefault="005C7DBA" w:rsidP="00C32BD0">
            <w:pPr>
              <w:rPr>
                <w:rFonts w:ascii="Arial" w:hAnsi="Arial" w:cs="Arial"/>
                <w:color w:val="000000" w:themeColor="text1"/>
              </w:rPr>
            </w:pPr>
          </w:p>
        </w:tc>
        <w:tc>
          <w:tcPr>
            <w:tcW w:w="425" w:type="dxa"/>
          </w:tcPr>
          <w:p w14:paraId="75125C6B" w14:textId="77777777" w:rsidR="005C7DBA" w:rsidRPr="00AF29B1" w:rsidRDefault="005C7DBA" w:rsidP="00C32BD0">
            <w:pPr>
              <w:rPr>
                <w:rFonts w:ascii="Arial" w:hAnsi="Arial" w:cs="Arial"/>
                <w:color w:val="000000" w:themeColor="text1"/>
              </w:rPr>
            </w:pPr>
          </w:p>
        </w:tc>
        <w:tc>
          <w:tcPr>
            <w:tcW w:w="426" w:type="dxa"/>
          </w:tcPr>
          <w:p w14:paraId="5C706DCE" w14:textId="77777777" w:rsidR="005C7DBA" w:rsidRPr="00AF29B1" w:rsidRDefault="005C7DBA" w:rsidP="00C32BD0">
            <w:pPr>
              <w:rPr>
                <w:rFonts w:ascii="Arial" w:hAnsi="Arial" w:cs="Arial"/>
                <w:color w:val="000000" w:themeColor="text1"/>
              </w:rPr>
            </w:pPr>
          </w:p>
        </w:tc>
        <w:tc>
          <w:tcPr>
            <w:tcW w:w="425" w:type="dxa"/>
          </w:tcPr>
          <w:p w14:paraId="60315844" w14:textId="77777777" w:rsidR="005C7DBA" w:rsidRPr="00AF29B1" w:rsidRDefault="005C7DBA" w:rsidP="00C32BD0">
            <w:pPr>
              <w:rPr>
                <w:rFonts w:ascii="Arial" w:hAnsi="Arial" w:cs="Arial"/>
                <w:color w:val="000000" w:themeColor="text1"/>
              </w:rPr>
            </w:pPr>
          </w:p>
        </w:tc>
        <w:tc>
          <w:tcPr>
            <w:tcW w:w="425" w:type="dxa"/>
          </w:tcPr>
          <w:p w14:paraId="60142023" w14:textId="77777777" w:rsidR="005C7DBA" w:rsidRPr="00AF29B1" w:rsidRDefault="005C7DBA" w:rsidP="00C32BD0">
            <w:pPr>
              <w:rPr>
                <w:rFonts w:ascii="Arial" w:hAnsi="Arial" w:cs="Arial"/>
                <w:color w:val="000000" w:themeColor="text1"/>
              </w:rPr>
            </w:pPr>
          </w:p>
        </w:tc>
        <w:tc>
          <w:tcPr>
            <w:tcW w:w="495" w:type="dxa"/>
          </w:tcPr>
          <w:p w14:paraId="7F21CD15" w14:textId="77777777" w:rsidR="005C7DBA" w:rsidRPr="00AF29B1" w:rsidRDefault="005C7DBA" w:rsidP="00C32BD0">
            <w:pPr>
              <w:rPr>
                <w:rFonts w:ascii="Arial" w:hAnsi="Arial" w:cs="Arial"/>
                <w:color w:val="000000" w:themeColor="text1"/>
              </w:rPr>
            </w:pPr>
          </w:p>
        </w:tc>
        <w:tc>
          <w:tcPr>
            <w:tcW w:w="450" w:type="dxa"/>
          </w:tcPr>
          <w:p w14:paraId="4EC58DD2" w14:textId="77777777" w:rsidR="005C7DBA" w:rsidRPr="00AF29B1" w:rsidRDefault="005C7DBA" w:rsidP="00C32BD0">
            <w:pPr>
              <w:rPr>
                <w:rFonts w:ascii="Arial" w:hAnsi="Arial" w:cs="Arial"/>
                <w:color w:val="000000" w:themeColor="text1"/>
              </w:rPr>
            </w:pPr>
          </w:p>
        </w:tc>
        <w:tc>
          <w:tcPr>
            <w:tcW w:w="450" w:type="dxa"/>
          </w:tcPr>
          <w:p w14:paraId="0BDEA069" w14:textId="77777777" w:rsidR="005C7DBA" w:rsidRPr="00AF29B1" w:rsidRDefault="005C7DBA" w:rsidP="00C32BD0">
            <w:pPr>
              <w:rPr>
                <w:rFonts w:ascii="Arial" w:hAnsi="Arial" w:cs="Arial"/>
                <w:color w:val="000000" w:themeColor="text1"/>
              </w:rPr>
            </w:pPr>
          </w:p>
        </w:tc>
        <w:tc>
          <w:tcPr>
            <w:tcW w:w="450" w:type="dxa"/>
          </w:tcPr>
          <w:p w14:paraId="76BC9DEE" w14:textId="77777777" w:rsidR="005C7DBA" w:rsidRPr="00AF29B1" w:rsidRDefault="005C7DBA" w:rsidP="00C32BD0">
            <w:pPr>
              <w:rPr>
                <w:rFonts w:ascii="Arial" w:hAnsi="Arial" w:cs="Arial"/>
                <w:color w:val="000000" w:themeColor="text1"/>
              </w:rPr>
            </w:pPr>
          </w:p>
        </w:tc>
      </w:tr>
      <w:tr w:rsidR="005C7DBA" w:rsidRPr="00AF29B1" w14:paraId="1FC4E46F" w14:textId="77777777" w:rsidTr="005C7DBA">
        <w:trPr>
          <w:trHeight w:val="287"/>
        </w:trPr>
        <w:tc>
          <w:tcPr>
            <w:tcW w:w="534" w:type="dxa"/>
          </w:tcPr>
          <w:p w14:paraId="4F13B4E8"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20FF84E"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Managing Investments</w:t>
            </w:r>
          </w:p>
        </w:tc>
        <w:tc>
          <w:tcPr>
            <w:tcW w:w="429" w:type="dxa"/>
          </w:tcPr>
          <w:p w14:paraId="79B5A1DF"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480FEA8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5A573CC" w14:textId="77777777" w:rsidR="005C7DBA" w:rsidRPr="00AF29B1" w:rsidRDefault="005C7DBA" w:rsidP="00C32BD0">
            <w:pPr>
              <w:rPr>
                <w:rFonts w:ascii="Arial" w:hAnsi="Arial" w:cs="Arial"/>
                <w:color w:val="000000" w:themeColor="text1"/>
              </w:rPr>
            </w:pPr>
          </w:p>
        </w:tc>
        <w:tc>
          <w:tcPr>
            <w:tcW w:w="450" w:type="dxa"/>
          </w:tcPr>
          <w:p w14:paraId="57580D69" w14:textId="77777777" w:rsidR="005C7DBA" w:rsidRPr="00AF29B1" w:rsidRDefault="005C7DBA" w:rsidP="00C32BD0">
            <w:pPr>
              <w:rPr>
                <w:rFonts w:ascii="Arial" w:hAnsi="Arial" w:cs="Arial"/>
                <w:color w:val="000000" w:themeColor="text1"/>
              </w:rPr>
            </w:pPr>
          </w:p>
        </w:tc>
        <w:tc>
          <w:tcPr>
            <w:tcW w:w="450" w:type="dxa"/>
          </w:tcPr>
          <w:p w14:paraId="680746BD" w14:textId="77777777" w:rsidR="005C7DBA" w:rsidRPr="00AF29B1" w:rsidRDefault="005C7DBA" w:rsidP="00C32BD0">
            <w:pPr>
              <w:rPr>
                <w:rFonts w:ascii="Arial" w:hAnsi="Arial" w:cs="Arial"/>
                <w:color w:val="000000" w:themeColor="text1"/>
              </w:rPr>
            </w:pPr>
          </w:p>
        </w:tc>
        <w:tc>
          <w:tcPr>
            <w:tcW w:w="450" w:type="dxa"/>
          </w:tcPr>
          <w:p w14:paraId="7A31B971" w14:textId="77777777" w:rsidR="005C7DBA" w:rsidRPr="00AF29B1" w:rsidRDefault="005C7DBA" w:rsidP="00C32BD0">
            <w:pPr>
              <w:rPr>
                <w:rFonts w:ascii="Arial" w:hAnsi="Arial" w:cs="Arial"/>
                <w:color w:val="000000" w:themeColor="text1"/>
              </w:rPr>
            </w:pPr>
          </w:p>
        </w:tc>
        <w:tc>
          <w:tcPr>
            <w:tcW w:w="439" w:type="dxa"/>
          </w:tcPr>
          <w:p w14:paraId="60A41CC2" w14:textId="77777777" w:rsidR="005C7DBA" w:rsidRPr="00AF29B1" w:rsidRDefault="005C7DBA" w:rsidP="00C32BD0">
            <w:pPr>
              <w:rPr>
                <w:rFonts w:ascii="Arial" w:hAnsi="Arial" w:cs="Arial"/>
                <w:color w:val="000000" w:themeColor="text1"/>
              </w:rPr>
            </w:pPr>
          </w:p>
        </w:tc>
        <w:tc>
          <w:tcPr>
            <w:tcW w:w="425" w:type="dxa"/>
          </w:tcPr>
          <w:p w14:paraId="12F0304C" w14:textId="77777777" w:rsidR="005C7DBA" w:rsidRPr="00AF29B1" w:rsidRDefault="005C7DBA" w:rsidP="00C32BD0">
            <w:pPr>
              <w:rPr>
                <w:rFonts w:ascii="Arial" w:hAnsi="Arial" w:cs="Arial"/>
                <w:color w:val="000000" w:themeColor="text1"/>
              </w:rPr>
            </w:pPr>
          </w:p>
        </w:tc>
        <w:tc>
          <w:tcPr>
            <w:tcW w:w="425" w:type="dxa"/>
          </w:tcPr>
          <w:p w14:paraId="237983B7" w14:textId="77777777" w:rsidR="005C7DBA" w:rsidRPr="00AF29B1" w:rsidRDefault="005C7DBA" w:rsidP="00C32BD0">
            <w:pPr>
              <w:rPr>
                <w:rFonts w:ascii="Arial" w:hAnsi="Arial" w:cs="Arial"/>
                <w:color w:val="000000" w:themeColor="text1"/>
              </w:rPr>
            </w:pPr>
          </w:p>
        </w:tc>
        <w:tc>
          <w:tcPr>
            <w:tcW w:w="426" w:type="dxa"/>
          </w:tcPr>
          <w:p w14:paraId="07BECE7D" w14:textId="77777777" w:rsidR="005C7DBA" w:rsidRPr="00AF29B1" w:rsidRDefault="005C7DBA" w:rsidP="00C32BD0">
            <w:pPr>
              <w:rPr>
                <w:rFonts w:ascii="Arial" w:hAnsi="Arial" w:cs="Arial"/>
                <w:color w:val="000000" w:themeColor="text1"/>
              </w:rPr>
            </w:pPr>
          </w:p>
        </w:tc>
        <w:tc>
          <w:tcPr>
            <w:tcW w:w="425" w:type="dxa"/>
          </w:tcPr>
          <w:p w14:paraId="3E043E11" w14:textId="77777777" w:rsidR="005C7DBA" w:rsidRPr="00AF29B1" w:rsidRDefault="005C7DBA" w:rsidP="00C32BD0">
            <w:pPr>
              <w:rPr>
                <w:rFonts w:ascii="Arial" w:hAnsi="Arial" w:cs="Arial"/>
                <w:color w:val="000000" w:themeColor="text1"/>
              </w:rPr>
            </w:pPr>
          </w:p>
        </w:tc>
        <w:tc>
          <w:tcPr>
            <w:tcW w:w="425" w:type="dxa"/>
          </w:tcPr>
          <w:p w14:paraId="43CDF5E8" w14:textId="77777777" w:rsidR="005C7DBA" w:rsidRPr="00AF29B1" w:rsidRDefault="005C7DBA" w:rsidP="00C32BD0">
            <w:pPr>
              <w:rPr>
                <w:rFonts w:ascii="Arial" w:hAnsi="Arial" w:cs="Arial"/>
                <w:color w:val="000000" w:themeColor="text1"/>
              </w:rPr>
            </w:pPr>
          </w:p>
        </w:tc>
        <w:tc>
          <w:tcPr>
            <w:tcW w:w="495" w:type="dxa"/>
          </w:tcPr>
          <w:p w14:paraId="4F5F960E" w14:textId="77777777" w:rsidR="005C7DBA" w:rsidRPr="00AF29B1" w:rsidRDefault="005C7DBA" w:rsidP="00C32BD0">
            <w:pPr>
              <w:rPr>
                <w:rFonts w:ascii="Arial" w:hAnsi="Arial" w:cs="Arial"/>
                <w:color w:val="000000" w:themeColor="text1"/>
              </w:rPr>
            </w:pPr>
          </w:p>
        </w:tc>
        <w:tc>
          <w:tcPr>
            <w:tcW w:w="450" w:type="dxa"/>
          </w:tcPr>
          <w:p w14:paraId="210C6996" w14:textId="77777777" w:rsidR="005C7DBA" w:rsidRPr="00AF29B1" w:rsidRDefault="005C7DBA" w:rsidP="00C32BD0">
            <w:pPr>
              <w:rPr>
                <w:rFonts w:ascii="Arial" w:hAnsi="Arial" w:cs="Arial"/>
                <w:color w:val="000000" w:themeColor="text1"/>
              </w:rPr>
            </w:pPr>
          </w:p>
        </w:tc>
        <w:tc>
          <w:tcPr>
            <w:tcW w:w="450" w:type="dxa"/>
          </w:tcPr>
          <w:p w14:paraId="743B5271" w14:textId="77777777" w:rsidR="005C7DBA" w:rsidRPr="00AF29B1" w:rsidRDefault="005C7DBA" w:rsidP="00C32BD0">
            <w:pPr>
              <w:rPr>
                <w:rFonts w:ascii="Arial" w:hAnsi="Arial" w:cs="Arial"/>
                <w:color w:val="000000" w:themeColor="text1"/>
              </w:rPr>
            </w:pPr>
          </w:p>
        </w:tc>
        <w:tc>
          <w:tcPr>
            <w:tcW w:w="450" w:type="dxa"/>
          </w:tcPr>
          <w:p w14:paraId="22D6A6AC" w14:textId="77777777" w:rsidR="005C7DBA" w:rsidRPr="00AF29B1" w:rsidRDefault="005C7DBA" w:rsidP="00C32BD0">
            <w:pPr>
              <w:rPr>
                <w:rFonts w:ascii="Arial" w:hAnsi="Arial" w:cs="Arial"/>
                <w:color w:val="000000" w:themeColor="text1"/>
              </w:rPr>
            </w:pPr>
          </w:p>
        </w:tc>
      </w:tr>
      <w:tr w:rsidR="005C7DBA" w:rsidRPr="00AF29B1" w14:paraId="55E49F5D" w14:textId="77777777" w:rsidTr="005C7DBA">
        <w:trPr>
          <w:trHeight w:val="287"/>
        </w:trPr>
        <w:tc>
          <w:tcPr>
            <w:tcW w:w="534" w:type="dxa"/>
          </w:tcPr>
          <w:p w14:paraId="5F7C48E5"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3E05597A"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Managing a Collective Investment Scheme</w:t>
            </w:r>
          </w:p>
        </w:tc>
        <w:tc>
          <w:tcPr>
            <w:tcW w:w="429" w:type="dxa"/>
          </w:tcPr>
          <w:p w14:paraId="6E466074"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1CEF38C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0610C4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62089D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954974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D3B8183"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1EE463D2"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AD6320D"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64AF07E"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43F8EE7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FE0F2CB"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3CF2BFD" w14:textId="77777777" w:rsidR="005C7DBA" w:rsidRPr="00AF29B1" w:rsidRDefault="005C7DBA" w:rsidP="00C32BD0">
            <w:pPr>
              <w:rPr>
                <w:rFonts w:ascii="Arial" w:hAnsi="Arial" w:cs="Arial"/>
                <w:color w:val="000000" w:themeColor="text1"/>
              </w:rPr>
            </w:pPr>
          </w:p>
        </w:tc>
        <w:tc>
          <w:tcPr>
            <w:tcW w:w="495" w:type="dxa"/>
          </w:tcPr>
          <w:p w14:paraId="2DD7656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B58CCE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8B94FCC"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8372072" w14:textId="77777777" w:rsidR="005C7DBA" w:rsidRPr="00AF29B1" w:rsidRDefault="005C7DBA" w:rsidP="00C32BD0">
            <w:pPr>
              <w:rPr>
                <w:rFonts w:ascii="Arial" w:hAnsi="Arial" w:cs="Arial"/>
                <w:color w:val="000000" w:themeColor="text1"/>
              </w:rPr>
            </w:pPr>
          </w:p>
        </w:tc>
      </w:tr>
      <w:tr w:rsidR="005C7DBA" w:rsidRPr="00AF29B1" w14:paraId="4F063694" w14:textId="77777777" w:rsidTr="005C7DBA">
        <w:tc>
          <w:tcPr>
            <w:tcW w:w="534" w:type="dxa"/>
          </w:tcPr>
          <w:p w14:paraId="3EC2867B"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7ADF267"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 xml:space="preserve">Providing Custody </w:t>
            </w:r>
          </w:p>
        </w:tc>
        <w:tc>
          <w:tcPr>
            <w:tcW w:w="429" w:type="dxa"/>
          </w:tcPr>
          <w:p w14:paraId="77392B76"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67454A1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8388137" w14:textId="77777777" w:rsidR="005C7DBA" w:rsidRPr="00AF29B1" w:rsidRDefault="005C7DBA" w:rsidP="00C32BD0">
            <w:pPr>
              <w:rPr>
                <w:rFonts w:ascii="Arial" w:hAnsi="Arial" w:cs="Arial"/>
                <w:color w:val="000000" w:themeColor="text1"/>
              </w:rPr>
            </w:pPr>
          </w:p>
        </w:tc>
        <w:tc>
          <w:tcPr>
            <w:tcW w:w="450" w:type="dxa"/>
          </w:tcPr>
          <w:p w14:paraId="5AC1F68B"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E1C0AFC" w14:textId="77777777" w:rsidR="005C7DBA" w:rsidRPr="00AF29B1" w:rsidRDefault="005C7DBA" w:rsidP="00C32BD0">
            <w:pPr>
              <w:rPr>
                <w:rFonts w:ascii="Arial" w:hAnsi="Arial" w:cs="Arial"/>
                <w:color w:val="000000" w:themeColor="text1"/>
              </w:rPr>
            </w:pPr>
          </w:p>
        </w:tc>
        <w:tc>
          <w:tcPr>
            <w:tcW w:w="450" w:type="dxa"/>
          </w:tcPr>
          <w:p w14:paraId="74DE533D" w14:textId="77777777" w:rsidR="005C7DBA" w:rsidRPr="00AF29B1" w:rsidRDefault="005C7DBA" w:rsidP="00C32BD0">
            <w:pPr>
              <w:rPr>
                <w:rFonts w:ascii="Arial" w:hAnsi="Arial" w:cs="Arial"/>
                <w:color w:val="000000" w:themeColor="text1"/>
              </w:rPr>
            </w:pPr>
          </w:p>
        </w:tc>
        <w:tc>
          <w:tcPr>
            <w:tcW w:w="439" w:type="dxa"/>
          </w:tcPr>
          <w:p w14:paraId="102C485E" w14:textId="77777777" w:rsidR="005C7DBA" w:rsidRPr="00AF29B1" w:rsidRDefault="005C7DBA" w:rsidP="00C32BD0">
            <w:pPr>
              <w:rPr>
                <w:rFonts w:ascii="Arial" w:hAnsi="Arial" w:cs="Arial"/>
                <w:color w:val="000000" w:themeColor="text1"/>
              </w:rPr>
            </w:pPr>
          </w:p>
        </w:tc>
        <w:tc>
          <w:tcPr>
            <w:tcW w:w="425" w:type="dxa"/>
          </w:tcPr>
          <w:p w14:paraId="0DE105B5" w14:textId="77777777" w:rsidR="005C7DBA" w:rsidRPr="00AF29B1" w:rsidRDefault="005C7DBA" w:rsidP="00C32BD0">
            <w:pPr>
              <w:rPr>
                <w:rFonts w:ascii="Arial" w:hAnsi="Arial" w:cs="Arial"/>
                <w:color w:val="000000" w:themeColor="text1"/>
              </w:rPr>
            </w:pPr>
          </w:p>
        </w:tc>
        <w:tc>
          <w:tcPr>
            <w:tcW w:w="425" w:type="dxa"/>
          </w:tcPr>
          <w:p w14:paraId="0CA4B624" w14:textId="77777777" w:rsidR="005C7DBA" w:rsidRPr="00AF29B1" w:rsidRDefault="005C7DBA" w:rsidP="00C32BD0">
            <w:pPr>
              <w:rPr>
                <w:rFonts w:ascii="Arial" w:hAnsi="Arial" w:cs="Arial"/>
                <w:color w:val="000000" w:themeColor="text1"/>
              </w:rPr>
            </w:pPr>
          </w:p>
        </w:tc>
        <w:tc>
          <w:tcPr>
            <w:tcW w:w="426" w:type="dxa"/>
          </w:tcPr>
          <w:p w14:paraId="25EC3E33" w14:textId="77777777" w:rsidR="005C7DBA" w:rsidRPr="00AF29B1" w:rsidRDefault="005C7DBA" w:rsidP="00C32BD0">
            <w:pPr>
              <w:rPr>
                <w:rFonts w:ascii="Arial" w:hAnsi="Arial" w:cs="Arial"/>
                <w:color w:val="000000" w:themeColor="text1"/>
              </w:rPr>
            </w:pPr>
          </w:p>
        </w:tc>
        <w:tc>
          <w:tcPr>
            <w:tcW w:w="425" w:type="dxa"/>
          </w:tcPr>
          <w:p w14:paraId="731AEA10" w14:textId="77777777" w:rsidR="005C7DBA" w:rsidRPr="00AF29B1" w:rsidRDefault="005C7DBA" w:rsidP="00C32BD0">
            <w:pPr>
              <w:rPr>
                <w:rFonts w:ascii="Arial" w:hAnsi="Arial" w:cs="Arial"/>
                <w:color w:val="000000" w:themeColor="text1"/>
              </w:rPr>
            </w:pPr>
          </w:p>
        </w:tc>
        <w:tc>
          <w:tcPr>
            <w:tcW w:w="425" w:type="dxa"/>
          </w:tcPr>
          <w:p w14:paraId="6A926936" w14:textId="77777777" w:rsidR="005C7DBA" w:rsidRPr="00AF29B1" w:rsidRDefault="005C7DBA" w:rsidP="00C32BD0">
            <w:pPr>
              <w:rPr>
                <w:rFonts w:ascii="Arial" w:hAnsi="Arial" w:cs="Arial"/>
                <w:color w:val="000000" w:themeColor="text1"/>
              </w:rPr>
            </w:pPr>
          </w:p>
        </w:tc>
        <w:tc>
          <w:tcPr>
            <w:tcW w:w="495" w:type="dxa"/>
          </w:tcPr>
          <w:p w14:paraId="0DDB3122" w14:textId="77777777" w:rsidR="005C7DBA" w:rsidRPr="00AF29B1" w:rsidRDefault="005C7DBA" w:rsidP="00C32BD0">
            <w:pPr>
              <w:rPr>
                <w:rFonts w:ascii="Arial" w:hAnsi="Arial" w:cs="Arial"/>
                <w:color w:val="000000" w:themeColor="text1"/>
              </w:rPr>
            </w:pPr>
          </w:p>
        </w:tc>
        <w:tc>
          <w:tcPr>
            <w:tcW w:w="450" w:type="dxa"/>
          </w:tcPr>
          <w:p w14:paraId="2CF8AA23" w14:textId="77777777" w:rsidR="005C7DBA" w:rsidRPr="00AF29B1" w:rsidRDefault="005C7DBA" w:rsidP="00C32BD0">
            <w:pPr>
              <w:rPr>
                <w:rFonts w:ascii="Arial" w:hAnsi="Arial" w:cs="Arial"/>
                <w:color w:val="000000" w:themeColor="text1"/>
              </w:rPr>
            </w:pPr>
          </w:p>
        </w:tc>
        <w:tc>
          <w:tcPr>
            <w:tcW w:w="450" w:type="dxa"/>
          </w:tcPr>
          <w:p w14:paraId="5AA3D0D0" w14:textId="77777777" w:rsidR="005C7DBA" w:rsidRPr="00AF29B1" w:rsidRDefault="005C7DBA" w:rsidP="00C32BD0">
            <w:pPr>
              <w:rPr>
                <w:rFonts w:ascii="Arial" w:hAnsi="Arial" w:cs="Arial"/>
                <w:color w:val="000000" w:themeColor="text1"/>
              </w:rPr>
            </w:pPr>
          </w:p>
        </w:tc>
        <w:tc>
          <w:tcPr>
            <w:tcW w:w="450" w:type="dxa"/>
          </w:tcPr>
          <w:p w14:paraId="598E9C12" w14:textId="77777777" w:rsidR="005C7DBA" w:rsidRPr="00AF29B1" w:rsidRDefault="005C7DBA" w:rsidP="00C32BD0">
            <w:pPr>
              <w:rPr>
                <w:rFonts w:ascii="Arial" w:hAnsi="Arial" w:cs="Arial"/>
                <w:color w:val="000000" w:themeColor="text1"/>
              </w:rPr>
            </w:pPr>
          </w:p>
        </w:tc>
      </w:tr>
      <w:tr w:rsidR="005C7DBA" w:rsidRPr="00AF29B1" w14:paraId="7542AAC7" w14:textId="77777777" w:rsidTr="005C7DBA">
        <w:tc>
          <w:tcPr>
            <w:tcW w:w="534" w:type="dxa"/>
          </w:tcPr>
          <w:p w14:paraId="3C68B604"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181B80A9"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Arranging Custody</w:t>
            </w:r>
          </w:p>
        </w:tc>
        <w:tc>
          <w:tcPr>
            <w:tcW w:w="429" w:type="dxa"/>
          </w:tcPr>
          <w:p w14:paraId="722398A0"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AA32C0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0DD1D20" w14:textId="77777777" w:rsidR="005C7DBA" w:rsidRPr="00AF29B1" w:rsidRDefault="005C7DBA" w:rsidP="00C32BD0">
            <w:pPr>
              <w:rPr>
                <w:rFonts w:ascii="Arial" w:hAnsi="Arial" w:cs="Arial"/>
                <w:color w:val="000000" w:themeColor="text1"/>
              </w:rPr>
            </w:pPr>
          </w:p>
        </w:tc>
        <w:tc>
          <w:tcPr>
            <w:tcW w:w="450" w:type="dxa"/>
          </w:tcPr>
          <w:p w14:paraId="7DB335E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F26F019" w14:textId="77777777" w:rsidR="005C7DBA" w:rsidRPr="00AF29B1" w:rsidRDefault="005C7DBA" w:rsidP="00C32BD0">
            <w:pPr>
              <w:rPr>
                <w:rFonts w:ascii="Arial" w:hAnsi="Arial" w:cs="Arial"/>
                <w:color w:val="000000" w:themeColor="text1"/>
              </w:rPr>
            </w:pPr>
          </w:p>
        </w:tc>
        <w:tc>
          <w:tcPr>
            <w:tcW w:w="450" w:type="dxa"/>
          </w:tcPr>
          <w:p w14:paraId="73D5D68E" w14:textId="77777777" w:rsidR="005C7DBA" w:rsidRPr="00AF29B1" w:rsidRDefault="005C7DBA" w:rsidP="00C32BD0">
            <w:pPr>
              <w:rPr>
                <w:rFonts w:ascii="Arial" w:hAnsi="Arial" w:cs="Arial"/>
                <w:color w:val="000000" w:themeColor="text1"/>
              </w:rPr>
            </w:pPr>
          </w:p>
        </w:tc>
        <w:tc>
          <w:tcPr>
            <w:tcW w:w="439" w:type="dxa"/>
          </w:tcPr>
          <w:p w14:paraId="6D94FFDE" w14:textId="77777777" w:rsidR="005C7DBA" w:rsidRPr="00AF29B1" w:rsidRDefault="005C7DBA" w:rsidP="00C32BD0">
            <w:pPr>
              <w:rPr>
                <w:rFonts w:ascii="Arial" w:hAnsi="Arial" w:cs="Arial"/>
                <w:color w:val="000000" w:themeColor="text1"/>
              </w:rPr>
            </w:pPr>
          </w:p>
        </w:tc>
        <w:tc>
          <w:tcPr>
            <w:tcW w:w="425" w:type="dxa"/>
          </w:tcPr>
          <w:p w14:paraId="0828D246" w14:textId="77777777" w:rsidR="005C7DBA" w:rsidRPr="00AF29B1" w:rsidRDefault="005C7DBA" w:rsidP="00C32BD0">
            <w:pPr>
              <w:rPr>
                <w:rFonts w:ascii="Arial" w:hAnsi="Arial" w:cs="Arial"/>
                <w:color w:val="000000" w:themeColor="text1"/>
              </w:rPr>
            </w:pPr>
          </w:p>
        </w:tc>
        <w:tc>
          <w:tcPr>
            <w:tcW w:w="425" w:type="dxa"/>
          </w:tcPr>
          <w:p w14:paraId="21178D31" w14:textId="77777777" w:rsidR="005C7DBA" w:rsidRPr="00AF29B1" w:rsidRDefault="005C7DBA" w:rsidP="00C32BD0">
            <w:pPr>
              <w:rPr>
                <w:rFonts w:ascii="Arial" w:hAnsi="Arial" w:cs="Arial"/>
                <w:color w:val="000000" w:themeColor="text1"/>
              </w:rPr>
            </w:pPr>
          </w:p>
        </w:tc>
        <w:tc>
          <w:tcPr>
            <w:tcW w:w="426" w:type="dxa"/>
          </w:tcPr>
          <w:p w14:paraId="1F904866" w14:textId="77777777" w:rsidR="005C7DBA" w:rsidRPr="00AF29B1" w:rsidRDefault="005C7DBA" w:rsidP="00C32BD0">
            <w:pPr>
              <w:rPr>
                <w:rFonts w:ascii="Arial" w:hAnsi="Arial" w:cs="Arial"/>
                <w:color w:val="000000" w:themeColor="text1"/>
              </w:rPr>
            </w:pPr>
          </w:p>
        </w:tc>
        <w:tc>
          <w:tcPr>
            <w:tcW w:w="425" w:type="dxa"/>
          </w:tcPr>
          <w:p w14:paraId="7D364259" w14:textId="77777777" w:rsidR="005C7DBA" w:rsidRPr="00AF29B1" w:rsidRDefault="005C7DBA" w:rsidP="00C32BD0">
            <w:pPr>
              <w:rPr>
                <w:rFonts w:ascii="Arial" w:hAnsi="Arial" w:cs="Arial"/>
                <w:color w:val="000000" w:themeColor="text1"/>
              </w:rPr>
            </w:pPr>
          </w:p>
        </w:tc>
        <w:tc>
          <w:tcPr>
            <w:tcW w:w="425" w:type="dxa"/>
          </w:tcPr>
          <w:p w14:paraId="259C539C" w14:textId="77777777" w:rsidR="005C7DBA" w:rsidRPr="00AF29B1" w:rsidRDefault="005C7DBA" w:rsidP="00C32BD0">
            <w:pPr>
              <w:rPr>
                <w:rFonts w:ascii="Arial" w:hAnsi="Arial" w:cs="Arial"/>
                <w:color w:val="000000" w:themeColor="text1"/>
              </w:rPr>
            </w:pPr>
          </w:p>
        </w:tc>
        <w:tc>
          <w:tcPr>
            <w:tcW w:w="495" w:type="dxa"/>
          </w:tcPr>
          <w:p w14:paraId="79404423" w14:textId="77777777" w:rsidR="005C7DBA" w:rsidRPr="00AF29B1" w:rsidRDefault="005C7DBA" w:rsidP="00C32BD0">
            <w:pPr>
              <w:rPr>
                <w:rFonts w:ascii="Arial" w:hAnsi="Arial" w:cs="Arial"/>
                <w:color w:val="000000" w:themeColor="text1"/>
              </w:rPr>
            </w:pPr>
          </w:p>
        </w:tc>
        <w:tc>
          <w:tcPr>
            <w:tcW w:w="450" w:type="dxa"/>
          </w:tcPr>
          <w:p w14:paraId="3182E2F5" w14:textId="77777777" w:rsidR="005C7DBA" w:rsidRPr="00AF29B1" w:rsidRDefault="005C7DBA" w:rsidP="00C32BD0">
            <w:pPr>
              <w:rPr>
                <w:rFonts w:ascii="Arial" w:hAnsi="Arial" w:cs="Arial"/>
                <w:color w:val="000000" w:themeColor="text1"/>
              </w:rPr>
            </w:pPr>
          </w:p>
        </w:tc>
        <w:tc>
          <w:tcPr>
            <w:tcW w:w="450" w:type="dxa"/>
          </w:tcPr>
          <w:p w14:paraId="0549AEBE" w14:textId="77777777" w:rsidR="005C7DBA" w:rsidRPr="00AF29B1" w:rsidRDefault="005C7DBA" w:rsidP="00C32BD0">
            <w:pPr>
              <w:rPr>
                <w:rFonts w:ascii="Arial" w:hAnsi="Arial" w:cs="Arial"/>
                <w:color w:val="000000" w:themeColor="text1"/>
              </w:rPr>
            </w:pPr>
          </w:p>
        </w:tc>
        <w:tc>
          <w:tcPr>
            <w:tcW w:w="450" w:type="dxa"/>
          </w:tcPr>
          <w:p w14:paraId="76C16B6A" w14:textId="77777777" w:rsidR="005C7DBA" w:rsidRPr="00AF29B1" w:rsidRDefault="005C7DBA" w:rsidP="00C32BD0">
            <w:pPr>
              <w:rPr>
                <w:rFonts w:ascii="Arial" w:hAnsi="Arial" w:cs="Arial"/>
                <w:color w:val="000000" w:themeColor="text1"/>
              </w:rPr>
            </w:pPr>
          </w:p>
        </w:tc>
      </w:tr>
      <w:tr w:rsidR="005C7DBA" w:rsidRPr="00AF29B1" w14:paraId="3D165C25" w14:textId="77777777" w:rsidTr="005C7DBA">
        <w:tc>
          <w:tcPr>
            <w:tcW w:w="534" w:type="dxa"/>
          </w:tcPr>
          <w:p w14:paraId="199E9C71"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74E4502C"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 xml:space="preserve">Providing Trust </w:t>
            </w:r>
            <w:r w:rsidRPr="00AF29B1">
              <w:rPr>
                <w:rFonts w:ascii="Arial" w:hAnsi="Arial" w:cs="Arial"/>
              </w:rPr>
              <w:lastRenderedPageBreak/>
              <w:t>Services</w:t>
            </w:r>
          </w:p>
        </w:tc>
        <w:tc>
          <w:tcPr>
            <w:tcW w:w="429" w:type="dxa"/>
          </w:tcPr>
          <w:p w14:paraId="75E49FDE"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ED5F97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1D020C6"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8861DE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C35F5D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D243709"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415FFB28"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A3311CA"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43E2735"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4F72F844"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08AB24A5"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28A97C8C"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091BDFF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D6B45F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768FD8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1D25512" w14:textId="77777777" w:rsidR="005C7DBA" w:rsidRPr="00AF29B1" w:rsidRDefault="005C7DBA" w:rsidP="00C32BD0">
            <w:pPr>
              <w:rPr>
                <w:rFonts w:ascii="Arial" w:hAnsi="Arial" w:cs="Arial"/>
                <w:color w:val="000000" w:themeColor="text1"/>
              </w:rPr>
            </w:pPr>
          </w:p>
        </w:tc>
      </w:tr>
      <w:tr w:rsidR="005C7DBA" w:rsidRPr="00AF29B1" w14:paraId="58929E87" w14:textId="77777777" w:rsidTr="005C7DBA">
        <w:trPr>
          <w:trHeight w:val="404"/>
        </w:trPr>
        <w:tc>
          <w:tcPr>
            <w:tcW w:w="534" w:type="dxa"/>
          </w:tcPr>
          <w:p w14:paraId="1DD9D1A8"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84CE82E"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Providing Fund Administration</w:t>
            </w:r>
          </w:p>
        </w:tc>
        <w:tc>
          <w:tcPr>
            <w:tcW w:w="429" w:type="dxa"/>
          </w:tcPr>
          <w:p w14:paraId="497417DC"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05C42306"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0805753"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6A2E33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1F2B90D"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7B1F0EE"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70749FB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51F433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B623679"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61D0A13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BC58BFB"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0497DD3A" w14:textId="77777777" w:rsidR="005C7DBA" w:rsidRPr="00AF29B1" w:rsidRDefault="005C7DBA" w:rsidP="00C32BD0">
            <w:pPr>
              <w:rPr>
                <w:rFonts w:ascii="Arial" w:hAnsi="Arial" w:cs="Arial"/>
                <w:color w:val="000000" w:themeColor="text1"/>
              </w:rPr>
            </w:pPr>
          </w:p>
        </w:tc>
        <w:tc>
          <w:tcPr>
            <w:tcW w:w="495" w:type="dxa"/>
          </w:tcPr>
          <w:p w14:paraId="510EA0A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9363BC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0A0069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62A1C75" w14:textId="77777777" w:rsidR="005C7DBA" w:rsidRPr="00AF29B1" w:rsidRDefault="005C7DBA" w:rsidP="00C32BD0">
            <w:pPr>
              <w:rPr>
                <w:rFonts w:ascii="Arial" w:hAnsi="Arial" w:cs="Arial"/>
                <w:color w:val="000000" w:themeColor="text1"/>
              </w:rPr>
            </w:pPr>
          </w:p>
        </w:tc>
      </w:tr>
      <w:tr w:rsidR="005C7DBA" w:rsidRPr="00AF29B1" w14:paraId="62BC4F36" w14:textId="77777777" w:rsidTr="005C7DBA">
        <w:trPr>
          <w:trHeight w:val="287"/>
        </w:trPr>
        <w:tc>
          <w:tcPr>
            <w:tcW w:w="534" w:type="dxa"/>
          </w:tcPr>
          <w:p w14:paraId="0BD87BB6"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0B0EA05B"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Acting as the Trustee of a Fund</w:t>
            </w:r>
          </w:p>
        </w:tc>
        <w:tc>
          <w:tcPr>
            <w:tcW w:w="429" w:type="dxa"/>
          </w:tcPr>
          <w:p w14:paraId="4B2A6F1E"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35F5A43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BAAD044" w14:textId="77777777" w:rsidR="005C7DBA" w:rsidRPr="00AF29B1" w:rsidRDefault="005C7DBA" w:rsidP="00C32BD0">
            <w:pPr>
              <w:rPr>
                <w:rFonts w:ascii="Arial" w:hAnsi="Arial" w:cs="Arial"/>
                <w:color w:val="000000" w:themeColor="text1"/>
              </w:rPr>
            </w:pPr>
          </w:p>
        </w:tc>
        <w:tc>
          <w:tcPr>
            <w:tcW w:w="450" w:type="dxa"/>
          </w:tcPr>
          <w:p w14:paraId="5304903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11CEA03" w14:textId="77777777" w:rsidR="005C7DBA" w:rsidRPr="00AF29B1" w:rsidRDefault="005C7DBA" w:rsidP="00C32BD0">
            <w:pPr>
              <w:rPr>
                <w:rFonts w:ascii="Arial" w:hAnsi="Arial" w:cs="Arial"/>
                <w:color w:val="000000" w:themeColor="text1"/>
              </w:rPr>
            </w:pPr>
          </w:p>
        </w:tc>
        <w:tc>
          <w:tcPr>
            <w:tcW w:w="450" w:type="dxa"/>
          </w:tcPr>
          <w:p w14:paraId="7D4A6E18" w14:textId="77777777" w:rsidR="005C7DBA" w:rsidRPr="00AF29B1" w:rsidRDefault="005C7DBA" w:rsidP="00C32BD0">
            <w:pPr>
              <w:rPr>
                <w:rFonts w:ascii="Arial" w:hAnsi="Arial" w:cs="Arial"/>
                <w:color w:val="000000" w:themeColor="text1"/>
              </w:rPr>
            </w:pPr>
          </w:p>
        </w:tc>
        <w:tc>
          <w:tcPr>
            <w:tcW w:w="439" w:type="dxa"/>
          </w:tcPr>
          <w:p w14:paraId="2B6E9C69" w14:textId="77777777" w:rsidR="005C7DBA" w:rsidRPr="00AF29B1" w:rsidRDefault="005C7DBA" w:rsidP="00C32BD0">
            <w:pPr>
              <w:rPr>
                <w:rFonts w:ascii="Arial" w:hAnsi="Arial" w:cs="Arial"/>
                <w:color w:val="000000" w:themeColor="text1"/>
              </w:rPr>
            </w:pPr>
          </w:p>
        </w:tc>
        <w:tc>
          <w:tcPr>
            <w:tcW w:w="425" w:type="dxa"/>
          </w:tcPr>
          <w:p w14:paraId="4D732E34" w14:textId="77777777" w:rsidR="005C7DBA" w:rsidRPr="00AF29B1" w:rsidRDefault="005C7DBA" w:rsidP="00C32BD0">
            <w:pPr>
              <w:rPr>
                <w:rFonts w:ascii="Arial" w:hAnsi="Arial" w:cs="Arial"/>
                <w:color w:val="000000" w:themeColor="text1"/>
              </w:rPr>
            </w:pPr>
          </w:p>
        </w:tc>
        <w:tc>
          <w:tcPr>
            <w:tcW w:w="425" w:type="dxa"/>
          </w:tcPr>
          <w:p w14:paraId="56C0545C" w14:textId="77777777" w:rsidR="005C7DBA" w:rsidRPr="00AF29B1" w:rsidRDefault="005C7DBA" w:rsidP="00C32BD0">
            <w:pPr>
              <w:rPr>
                <w:rFonts w:ascii="Arial" w:hAnsi="Arial" w:cs="Arial"/>
                <w:color w:val="000000" w:themeColor="text1"/>
              </w:rPr>
            </w:pPr>
          </w:p>
        </w:tc>
        <w:tc>
          <w:tcPr>
            <w:tcW w:w="426" w:type="dxa"/>
          </w:tcPr>
          <w:p w14:paraId="2B71349A" w14:textId="77777777" w:rsidR="005C7DBA" w:rsidRPr="00AF29B1" w:rsidRDefault="005C7DBA" w:rsidP="00C32BD0">
            <w:pPr>
              <w:rPr>
                <w:rFonts w:ascii="Arial" w:hAnsi="Arial" w:cs="Arial"/>
                <w:color w:val="000000" w:themeColor="text1"/>
              </w:rPr>
            </w:pPr>
          </w:p>
        </w:tc>
        <w:tc>
          <w:tcPr>
            <w:tcW w:w="425" w:type="dxa"/>
          </w:tcPr>
          <w:p w14:paraId="30FBAFFE" w14:textId="77777777" w:rsidR="005C7DBA" w:rsidRPr="00AF29B1" w:rsidRDefault="005C7DBA" w:rsidP="00C32BD0">
            <w:pPr>
              <w:rPr>
                <w:rFonts w:ascii="Arial" w:hAnsi="Arial" w:cs="Arial"/>
                <w:color w:val="000000" w:themeColor="text1"/>
              </w:rPr>
            </w:pPr>
          </w:p>
        </w:tc>
        <w:tc>
          <w:tcPr>
            <w:tcW w:w="425" w:type="dxa"/>
          </w:tcPr>
          <w:p w14:paraId="429B7804" w14:textId="77777777" w:rsidR="005C7DBA" w:rsidRPr="00AF29B1" w:rsidRDefault="005C7DBA" w:rsidP="00C32BD0">
            <w:pPr>
              <w:rPr>
                <w:rFonts w:ascii="Arial" w:hAnsi="Arial" w:cs="Arial"/>
                <w:color w:val="000000" w:themeColor="text1"/>
              </w:rPr>
            </w:pPr>
          </w:p>
        </w:tc>
        <w:tc>
          <w:tcPr>
            <w:tcW w:w="495" w:type="dxa"/>
          </w:tcPr>
          <w:p w14:paraId="61581C00" w14:textId="77777777" w:rsidR="005C7DBA" w:rsidRPr="00AF29B1" w:rsidRDefault="005C7DBA" w:rsidP="00C32BD0">
            <w:pPr>
              <w:rPr>
                <w:rFonts w:ascii="Arial" w:hAnsi="Arial" w:cs="Arial"/>
                <w:color w:val="000000" w:themeColor="text1"/>
              </w:rPr>
            </w:pPr>
          </w:p>
        </w:tc>
        <w:tc>
          <w:tcPr>
            <w:tcW w:w="450" w:type="dxa"/>
          </w:tcPr>
          <w:p w14:paraId="0C371115" w14:textId="77777777" w:rsidR="005C7DBA" w:rsidRPr="00AF29B1" w:rsidRDefault="005C7DBA" w:rsidP="00C32BD0">
            <w:pPr>
              <w:rPr>
                <w:rFonts w:ascii="Arial" w:hAnsi="Arial" w:cs="Arial"/>
                <w:color w:val="000000" w:themeColor="text1"/>
              </w:rPr>
            </w:pPr>
          </w:p>
        </w:tc>
        <w:tc>
          <w:tcPr>
            <w:tcW w:w="450" w:type="dxa"/>
          </w:tcPr>
          <w:p w14:paraId="37970761" w14:textId="77777777" w:rsidR="005C7DBA" w:rsidRPr="00AF29B1" w:rsidRDefault="005C7DBA" w:rsidP="00C32BD0">
            <w:pPr>
              <w:rPr>
                <w:rFonts w:ascii="Arial" w:hAnsi="Arial" w:cs="Arial"/>
                <w:color w:val="000000" w:themeColor="text1"/>
              </w:rPr>
            </w:pPr>
          </w:p>
        </w:tc>
        <w:tc>
          <w:tcPr>
            <w:tcW w:w="450" w:type="dxa"/>
          </w:tcPr>
          <w:p w14:paraId="3802E948" w14:textId="77777777" w:rsidR="005C7DBA" w:rsidRPr="00AF29B1" w:rsidRDefault="005C7DBA" w:rsidP="00C32BD0">
            <w:pPr>
              <w:rPr>
                <w:rFonts w:ascii="Arial" w:hAnsi="Arial" w:cs="Arial"/>
                <w:color w:val="000000" w:themeColor="text1"/>
              </w:rPr>
            </w:pPr>
          </w:p>
        </w:tc>
      </w:tr>
      <w:tr w:rsidR="005C7DBA" w:rsidRPr="00AF29B1" w14:paraId="46890EBB" w14:textId="77777777" w:rsidTr="005C7DBA">
        <w:trPr>
          <w:trHeight w:val="458"/>
        </w:trPr>
        <w:tc>
          <w:tcPr>
            <w:tcW w:w="534" w:type="dxa"/>
          </w:tcPr>
          <w:p w14:paraId="6D37C592"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0FA37504"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 xml:space="preserve">Advising on Investments </w:t>
            </w:r>
          </w:p>
        </w:tc>
        <w:tc>
          <w:tcPr>
            <w:tcW w:w="429" w:type="dxa"/>
          </w:tcPr>
          <w:p w14:paraId="0CCCE16A"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2AF0538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0C07E50" w14:textId="77777777" w:rsidR="005C7DBA" w:rsidRPr="00AF29B1" w:rsidRDefault="005C7DBA" w:rsidP="00C32BD0">
            <w:pPr>
              <w:rPr>
                <w:rFonts w:ascii="Arial" w:hAnsi="Arial" w:cs="Arial"/>
                <w:color w:val="000000" w:themeColor="text1"/>
              </w:rPr>
            </w:pPr>
          </w:p>
        </w:tc>
        <w:tc>
          <w:tcPr>
            <w:tcW w:w="450" w:type="dxa"/>
          </w:tcPr>
          <w:p w14:paraId="53BAA5F8" w14:textId="77777777" w:rsidR="005C7DBA" w:rsidRPr="00AF29B1" w:rsidRDefault="005C7DBA" w:rsidP="00C32BD0">
            <w:pPr>
              <w:rPr>
                <w:rFonts w:ascii="Arial" w:hAnsi="Arial" w:cs="Arial"/>
                <w:color w:val="000000" w:themeColor="text1"/>
              </w:rPr>
            </w:pPr>
          </w:p>
        </w:tc>
        <w:tc>
          <w:tcPr>
            <w:tcW w:w="450" w:type="dxa"/>
          </w:tcPr>
          <w:p w14:paraId="3A7DEBF1" w14:textId="77777777" w:rsidR="005C7DBA" w:rsidRPr="00AF29B1" w:rsidRDefault="005C7DBA" w:rsidP="00C32BD0">
            <w:pPr>
              <w:rPr>
                <w:rFonts w:ascii="Arial" w:hAnsi="Arial" w:cs="Arial"/>
                <w:color w:val="000000" w:themeColor="text1"/>
              </w:rPr>
            </w:pPr>
          </w:p>
        </w:tc>
        <w:tc>
          <w:tcPr>
            <w:tcW w:w="450" w:type="dxa"/>
          </w:tcPr>
          <w:p w14:paraId="0BD15605" w14:textId="77777777" w:rsidR="005C7DBA" w:rsidRPr="00AF29B1" w:rsidRDefault="005C7DBA" w:rsidP="00C32BD0">
            <w:pPr>
              <w:rPr>
                <w:rFonts w:ascii="Arial" w:hAnsi="Arial" w:cs="Arial"/>
                <w:color w:val="000000" w:themeColor="text1"/>
              </w:rPr>
            </w:pPr>
          </w:p>
        </w:tc>
        <w:tc>
          <w:tcPr>
            <w:tcW w:w="439" w:type="dxa"/>
          </w:tcPr>
          <w:p w14:paraId="78DDACA5" w14:textId="77777777" w:rsidR="005C7DBA" w:rsidRPr="00AF29B1" w:rsidRDefault="005C7DBA" w:rsidP="00C32BD0">
            <w:pPr>
              <w:rPr>
                <w:rFonts w:ascii="Arial" w:hAnsi="Arial" w:cs="Arial"/>
                <w:color w:val="000000" w:themeColor="text1"/>
              </w:rPr>
            </w:pPr>
          </w:p>
        </w:tc>
        <w:tc>
          <w:tcPr>
            <w:tcW w:w="425" w:type="dxa"/>
          </w:tcPr>
          <w:p w14:paraId="6B3523EF" w14:textId="77777777" w:rsidR="005C7DBA" w:rsidRPr="00AF29B1" w:rsidRDefault="005C7DBA" w:rsidP="00C32BD0">
            <w:pPr>
              <w:rPr>
                <w:rFonts w:ascii="Arial" w:hAnsi="Arial" w:cs="Arial"/>
                <w:color w:val="000000" w:themeColor="text1"/>
              </w:rPr>
            </w:pPr>
          </w:p>
        </w:tc>
        <w:tc>
          <w:tcPr>
            <w:tcW w:w="425" w:type="dxa"/>
          </w:tcPr>
          <w:p w14:paraId="70B07A89" w14:textId="77777777" w:rsidR="005C7DBA" w:rsidRPr="00AF29B1" w:rsidRDefault="005C7DBA" w:rsidP="00C32BD0">
            <w:pPr>
              <w:rPr>
                <w:rFonts w:ascii="Arial" w:hAnsi="Arial" w:cs="Arial"/>
                <w:color w:val="000000" w:themeColor="text1"/>
              </w:rPr>
            </w:pPr>
          </w:p>
        </w:tc>
        <w:tc>
          <w:tcPr>
            <w:tcW w:w="426" w:type="dxa"/>
          </w:tcPr>
          <w:p w14:paraId="3D59DD92" w14:textId="77777777" w:rsidR="005C7DBA" w:rsidRPr="00AF29B1" w:rsidRDefault="005C7DBA" w:rsidP="00C32BD0">
            <w:pPr>
              <w:rPr>
                <w:rFonts w:ascii="Arial" w:hAnsi="Arial" w:cs="Arial"/>
                <w:color w:val="000000" w:themeColor="text1"/>
              </w:rPr>
            </w:pPr>
          </w:p>
        </w:tc>
        <w:tc>
          <w:tcPr>
            <w:tcW w:w="425" w:type="dxa"/>
          </w:tcPr>
          <w:p w14:paraId="3B95F0FF" w14:textId="77777777" w:rsidR="005C7DBA" w:rsidRPr="00AF29B1" w:rsidRDefault="005C7DBA" w:rsidP="00C32BD0">
            <w:pPr>
              <w:rPr>
                <w:rFonts w:ascii="Arial" w:hAnsi="Arial" w:cs="Arial"/>
                <w:color w:val="000000" w:themeColor="text1"/>
              </w:rPr>
            </w:pPr>
          </w:p>
        </w:tc>
        <w:tc>
          <w:tcPr>
            <w:tcW w:w="425" w:type="dxa"/>
          </w:tcPr>
          <w:p w14:paraId="024B4101" w14:textId="77777777" w:rsidR="005C7DBA" w:rsidRPr="00AF29B1" w:rsidRDefault="005C7DBA" w:rsidP="00C32BD0">
            <w:pPr>
              <w:rPr>
                <w:rFonts w:ascii="Arial" w:hAnsi="Arial" w:cs="Arial"/>
                <w:color w:val="000000" w:themeColor="text1"/>
              </w:rPr>
            </w:pPr>
          </w:p>
        </w:tc>
        <w:tc>
          <w:tcPr>
            <w:tcW w:w="495" w:type="dxa"/>
          </w:tcPr>
          <w:p w14:paraId="1C097917" w14:textId="77777777" w:rsidR="005C7DBA" w:rsidRPr="00AF29B1" w:rsidRDefault="005C7DBA" w:rsidP="00C32BD0">
            <w:pPr>
              <w:rPr>
                <w:rFonts w:ascii="Arial" w:hAnsi="Arial" w:cs="Arial"/>
                <w:color w:val="000000" w:themeColor="text1"/>
              </w:rPr>
            </w:pPr>
          </w:p>
        </w:tc>
        <w:tc>
          <w:tcPr>
            <w:tcW w:w="450" w:type="dxa"/>
          </w:tcPr>
          <w:p w14:paraId="327723E7" w14:textId="77777777" w:rsidR="005C7DBA" w:rsidRPr="00AF29B1" w:rsidRDefault="005C7DBA" w:rsidP="00C32BD0">
            <w:pPr>
              <w:rPr>
                <w:rFonts w:ascii="Arial" w:hAnsi="Arial" w:cs="Arial"/>
                <w:color w:val="000000" w:themeColor="text1"/>
              </w:rPr>
            </w:pPr>
          </w:p>
        </w:tc>
        <w:tc>
          <w:tcPr>
            <w:tcW w:w="450" w:type="dxa"/>
          </w:tcPr>
          <w:p w14:paraId="1FA91668" w14:textId="77777777" w:rsidR="005C7DBA" w:rsidRPr="00AF29B1" w:rsidRDefault="005C7DBA" w:rsidP="00C32BD0">
            <w:pPr>
              <w:rPr>
                <w:rFonts w:ascii="Arial" w:hAnsi="Arial" w:cs="Arial"/>
                <w:color w:val="000000" w:themeColor="text1"/>
              </w:rPr>
            </w:pPr>
          </w:p>
        </w:tc>
        <w:tc>
          <w:tcPr>
            <w:tcW w:w="450" w:type="dxa"/>
          </w:tcPr>
          <w:p w14:paraId="34CD642E" w14:textId="77777777" w:rsidR="005C7DBA" w:rsidRPr="00AF29B1" w:rsidRDefault="005C7DBA" w:rsidP="00C32BD0">
            <w:pPr>
              <w:rPr>
                <w:rFonts w:ascii="Arial" w:hAnsi="Arial" w:cs="Arial"/>
                <w:color w:val="000000" w:themeColor="text1"/>
              </w:rPr>
            </w:pPr>
          </w:p>
        </w:tc>
      </w:tr>
      <w:tr w:rsidR="005C7DBA" w:rsidRPr="00AF29B1" w14:paraId="6B5B4E82" w14:textId="77777777" w:rsidTr="005C7DBA">
        <w:trPr>
          <w:trHeight w:val="467"/>
        </w:trPr>
        <w:tc>
          <w:tcPr>
            <w:tcW w:w="534" w:type="dxa"/>
          </w:tcPr>
          <w:p w14:paraId="1306E37E"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0A521E29"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Arranging Deals in Investments</w:t>
            </w:r>
          </w:p>
        </w:tc>
        <w:tc>
          <w:tcPr>
            <w:tcW w:w="429" w:type="dxa"/>
          </w:tcPr>
          <w:p w14:paraId="0B5BC604"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AC846FE"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0585950" w14:textId="77777777" w:rsidR="005C7DBA" w:rsidRPr="00AF29B1" w:rsidRDefault="005C7DBA" w:rsidP="00C32BD0">
            <w:pPr>
              <w:rPr>
                <w:rFonts w:ascii="Arial" w:hAnsi="Arial" w:cs="Arial"/>
                <w:color w:val="000000" w:themeColor="text1"/>
              </w:rPr>
            </w:pPr>
          </w:p>
        </w:tc>
        <w:tc>
          <w:tcPr>
            <w:tcW w:w="450" w:type="dxa"/>
          </w:tcPr>
          <w:p w14:paraId="68672023" w14:textId="77777777" w:rsidR="005C7DBA" w:rsidRPr="00AF29B1" w:rsidRDefault="005C7DBA" w:rsidP="00C32BD0">
            <w:pPr>
              <w:rPr>
                <w:rFonts w:ascii="Arial" w:hAnsi="Arial" w:cs="Arial"/>
                <w:color w:val="000000" w:themeColor="text1"/>
              </w:rPr>
            </w:pPr>
          </w:p>
        </w:tc>
        <w:tc>
          <w:tcPr>
            <w:tcW w:w="450" w:type="dxa"/>
          </w:tcPr>
          <w:p w14:paraId="5748C2E5" w14:textId="77777777" w:rsidR="005C7DBA" w:rsidRPr="00AF29B1" w:rsidRDefault="005C7DBA" w:rsidP="00C32BD0">
            <w:pPr>
              <w:rPr>
                <w:rFonts w:ascii="Arial" w:hAnsi="Arial" w:cs="Arial"/>
                <w:color w:val="000000" w:themeColor="text1"/>
              </w:rPr>
            </w:pPr>
          </w:p>
        </w:tc>
        <w:tc>
          <w:tcPr>
            <w:tcW w:w="450" w:type="dxa"/>
          </w:tcPr>
          <w:p w14:paraId="1D699F6A" w14:textId="77777777" w:rsidR="005C7DBA" w:rsidRPr="00AF29B1" w:rsidRDefault="005C7DBA" w:rsidP="00C32BD0">
            <w:pPr>
              <w:rPr>
                <w:rFonts w:ascii="Arial" w:hAnsi="Arial" w:cs="Arial"/>
                <w:color w:val="000000" w:themeColor="text1"/>
              </w:rPr>
            </w:pPr>
          </w:p>
        </w:tc>
        <w:tc>
          <w:tcPr>
            <w:tcW w:w="439" w:type="dxa"/>
          </w:tcPr>
          <w:p w14:paraId="78155F46" w14:textId="77777777" w:rsidR="005C7DBA" w:rsidRPr="00AF29B1" w:rsidRDefault="005C7DBA" w:rsidP="00C32BD0">
            <w:pPr>
              <w:rPr>
                <w:rFonts w:ascii="Arial" w:hAnsi="Arial" w:cs="Arial"/>
                <w:color w:val="000000" w:themeColor="text1"/>
              </w:rPr>
            </w:pPr>
          </w:p>
        </w:tc>
        <w:tc>
          <w:tcPr>
            <w:tcW w:w="425" w:type="dxa"/>
          </w:tcPr>
          <w:p w14:paraId="66F5025A" w14:textId="77777777" w:rsidR="005C7DBA" w:rsidRPr="00AF29B1" w:rsidRDefault="005C7DBA" w:rsidP="00C32BD0">
            <w:pPr>
              <w:rPr>
                <w:rFonts w:ascii="Arial" w:hAnsi="Arial" w:cs="Arial"/>
                <w:color w:val="000000" w:themeColor="text1"/>
              </w:rPr>
            </w:pPr>
          </w:p>
        </w:tc>
        <w:tc>
          <w:tcPr>
            <w:tcW w:w="425" w:type="dxa"/>
          </w:tcPr>
          <w:p w14:paraId="606835B2" w14:textId="77777777" w:rsidR="005C7DBA" w:rsidRPr="00AF29B1" w:rsidRDefault="005C7DBA" w:rsidP="00C32BD0">
            <w:pPr>
              <w:rPr>
                <w:rFonts w:ascii="Arial" w:hAnsi="Arial" w:cs="Arial"/>
                <w:color w:val="000000" w:themeColor="text1"/>
              </w:rPr>
            </w:pPr>
          </w:p>
        </w:tc>
        <w:tc>
          <w:tcPr>
            <w:tcW w:w="426" w:type="dxa"/>
          </w:tcPr>
          <w:p w14:paraId="18E0E94C" w14:textId="77777777" w:rsidR="005C7DBA" w:rsidRPr="00AF29B1" w:rsidRDefault="005C7DBA" w:rsidP="00C32BD0">
            <w:pPr>
              <w:rPr>
                <w:rFonts w:ascii="Arial" w:hAnsi="Arial" w:cs="Arial"/>
                <w:color w:val="000000" w:themeColor="text1"/>
              </w:rPr>
            </w:pPr>
          </w:p>
        </w:tc>
        <w:tc>
          <w:tcPr>
            <w:tcW w:w="425" w:type="dxa"/>
          </w:tcPr>
          <w:p w14:paraId="0762D737" w14:textId="77777777" w:rsidR="005C7DBA" w:rsidRPr="00AF29B1" w:rsidRDefault="005C7DBA" w:rsidP="00C32BD0">
            <w:pPr>
              <w:rPr>
                <w:rFonts w:ascii="Arial" w:hAnsi="Arial" w:cs="Arial"/>
                <w:color w:val="000000" w:themeColor="text1"/>
              </w:rPr>
            </w:pPr>
          </w:p>
        </w:tc>
        <w:tc>
          <w:tcPr>
            <w:tcW w:w="425" w:type="dxa"/>
          </w:tcPr>
          <w:p w14:paraId="75E6FAD8" w14:textId="77777777" w:rsidR="005C7DBA" w:rsidRPr="00AF29B1" w:rsidRDefault="005C7DBA" w:rsidP="00C32BD0">
            <w:pPr>
              <w:rPr>
                <w:rFonts w:ascii="Arial" w:hAnsi="Arial" w:cs="Arial"/>
                <w:color w:val="000000" w:themeColor="text1"/>
              </w:rPr>
            </w:pPr>
          </w:p>
        </w:tc>
        <w:tc>
          <w:tcPr>
            <w:tcW w:w="495" w:type="dxa"/>
          </w:tcPr>
          <w:p w14:paraId="39323491" w14:textId="77777777" w:rsidR="005C7DBA" w:rsidRPr="00AF29B1" w:rsidRDefault="005C7DBA" w:rsidP="00C32BD0">
            <w:pPr>
              <w:rPr>
                <w:rFonts w:ascii="Arial" w:hAnsi="Arial" w:cs="Arial"/>
                <w:color w:val="000000" w:themeColor="text1"/>
              </w:rPr>
            </w:pPr>
          </w:p>
        </w:tc>
        <w:tc>
          <w:tcPr>
            <w:tcW w:w="450" w:type="dxa"/>
          </w:tcPr>
          <w:p w14:paraId="56178181" w14:textId="77777777" w:rsidR="005C7DBA" w:rsidRPr="00AF29B1" w:rsidRDefault="005C7DBA" w:rsidP="00C32BD0">
            <w:pPr>
              <w:rPr>
                <w:rFonts w:ascii="Arial" w:hAnsi="Arial" w:cs="Arial"/>
                <w:color w:val="000000" w:themeColor="text1"/>
              </w:rPr>
            </w:pPr>
          </w:p>
        </w:tc>
        <w:tc>
          <w:tcPr>
            <w:tcW w:w="450" w:type="dxa"/>
          </w:tcPr>
          <w:p w14:paraId="5ED0221B" w14:textId="77777777" w:rsidR="005C7DBA" w:rsidRPr="00AF29B1" w:rsidRDefault="005C7DBA" w:rsidP="00C32BD0">
            <w:pPr>
              <w:rPr>
                <w:rFonts w:ascii="Arial" w:hAnsi="Arial" w:cs="Arial"/>
                <w:color w:val="000000" w:themeColor="text1"/>
              </w:rPr>
            </w:pPr>
          </w:p>
        </w:tc>
        <w:tc>
          <w:tcPr>
            <w:tcW w:w="450" w:type="dxa"/>
          </w:tcPr>
          <w:p w14:paraId="71B94364" w14:textId="77777777" w:rsidR="005C7DBA" w:rsidRPr="00AF29B1" w:rsidRDefault="005C7DBA" w:rsidP="00C32BD0">
            <w:pPr>
              <w:rPr>
                <w:rFonts w:ascii="Arial" w:hAnsi="Arial" w:cs="Arial"/>
                <w:color w:val="000000" w:themeColor="text1"/>
              </w:rPr>
            </w:pPr>
          </w:p>
        </w:tc>
      </w:tr>
      <w:tr w:rsidR="005C7DBA" w:rsidRPr="00AF29B1" w14:paraId="3471644E" w14:textId="77777777" w:rsidTr="005C7DBA">
        <w:trPr>
          <w:trHeight w:val="467"/>
        </w:trPr>
        <w:tc>
          <w:tcPr>
            <w:tcW w:w="534" w:type="dxa"/>
          </w:tcPr>
          <w:p w14:paraId="28DFC2BF"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2B3ED40F" w14:textId="77777777" w:rsidR="005C7DBA" w:rsidRPr="00C32BD0" w:rsidRDefault="005C7DBA" w:rsidP="00C32BD0">
            <w:pPr>
              <w:widowControl w:val="0"/>
              <w:autoSpaceDE w:val="0"/>
              <w:autoSpaceDN w:val="0"/>
              <w:adjustRightInd w:val="0"/>
              <w:rPr>
                <w:rFonts w:ascii="Arial" w:hAnsi="Arial" w:cs="Arial"/>
              </w:rPr>
            </w:pPr>
            <w:r w:rsidRPr="00C32BD0">
              <w:rPr>
                <w:rFonts w:ascii="Arial" w:hAnsi="Arial" w:cs="Arial"/>
              </w:rPr>
              <w:t>Managing a Restricted Profit Sharing Investment Account</w:t>
            </w:r>
          </w:p>
        </w:tc>
        <w:tc>
          <w:tcPr>
            <w:tcW w:w="429" w:type="dxa"/>
          </w:tcPr>
          <w:p w14:paraId="2459FF8B" w14:textId="77777777" w:rsidR="005C7DBA" w:rsidRPr="00C60822" w:rsidRDefault="005C7DBA" w:rsidP="00C32BD0">
            <w:pPr>
              <w:rPr>
                <w:rFonts w:ascii="Arial" w:hAnsi="Arial" w:cs="Arial"/>
                <w:b/>
                <w:color w:val="000000" w:themeColor="text1"/>
              </w:rPr>
            </w:pPr>
          </w:p>
        </w:tc>
        <w:tc>
          <w:tcPr>
            <w:tcW w:w="450" w:type="dxa"/>
            <w:shd w:val="clear" w:color="auto" w:fill="EEECE1" w:themeFill="background2"/>
          </w:tcPr>
          <w:p w14:paraId="2BAD44E6" w14:textId="77777777" w:rsidR="005C7DBA" w:rsidRPr="00B76C26" w:rsidRDefault="005C7DBA" w:rsidP="00C32BD0">
            <w:pPr>
              <w:rPr>
                <w:rFonts w:ascii="Arial" w:hAnsi="Arial" w:cs="Arial"/>
                <w:color w:val="000000" w:themeColor="text1"/>
              </w:rPr>
            </w:pPr>
          </w:p>
        </w:tc>
        <w:tc>
          <w:tcPr>
            <w:tcW w:w="450" w:type="dxa"/>
            <w:shd w:val="clear" w:color="auto" w:fill="EEECE1" w:themeFill="background2"/>
          </w:tcPr>
          <w:p w14:paraId="3138F762" w14:textId="77777777" w:rsidR="005C7DBA" w:rsidRPr="00C60822" w:rsidRDefault="005C7DBA" w:rsidP="00C32BD0">
            <w:pPr>
              <w:rPr>
                <w:rFonts w:ascii="Arial" w:hAnsi="Arial" w:cs="Arial"/>
                <w:color w:val="000000" w:themeColor="text1"/>
              </w:rPr>
            </w:pPr>
          </w:p>
        </w:tc>
        <w:tc>
          <w:tcPr>
            <w:tcW w:w="450" w:type="dxa"/>
          </w:tcPr>
          <w:p w14:paraId="71773D8B" w14:textId="77777777" w:rsidR="005C7DBA" w:rsidRPr="00C60822" w:rsidRDefault="005C7DBA" w:rsidP="00C32BD0">
            <w:pPr>
              <w:rPr>
                <w:rFonts w:ascii="Arial" w:hAnsi="Arial" w:cs="Arial"/>
                <w:color w:val="000000" w:themeColor="text1"/>
              </w:rPr>
            </w:pPr>
          </w:p>
        </w:tc>
        <w:tc>
          <w:tcPr>
            <w:tcW w:w="450" w:type="dxa"/>
          </w:tcPr>
          <w:p w14:paraId="068100A0" w14:textId="77777777" w:rsidR="005C7DBA" w:rsidRPr="00C60822" w:rsidRDefault="005C7DBA" w:rsidP="00C32BD0">
            <w:pPr>
              <w:rPr>
                <w:rFonts w:ascii="Arial" w:hAnsi="Arial" w:cs="Arial"/>
                <w:color w:val="000000" w:themeColor="text1"/>
              </w:rPr>
            </w:pPr>
            <w:r w:rsidRPr="00C60822">
              <w:rPr>
                <w:rFonts w:ascii="Arial" w:hAnsi="Arial" w:cs="Arial"/>
                <w:color w:val="000000" w:themeColor="text1"/>
              </w:rPr>
              <w:t xml:space="preserve"> </w:t>
            </w:r>
          </w:p>
        </w:tc>
        <w:tc>
          <w:tcPr>
            <w:tcW w:w="450" w:type="dxa"/>
          </w:tcPr>
          <w:p w14:paraId="1E01A8CF" w14:textId="77777777" w:rsidR="005C7DBA" w:rsidRPr="00C60822" w:rsidRDefault="005C7DBA" w:rsidP="00C32BD0">
            <w:pPr>
              <w:rPr>
                <w:rFonts w:ascii="Arial" w:hAnsi="Arial" w:cs="Arial"/>
                <w:color w:val="000000" w:themeColor="text1"/>
              </w:rPr>
            </w:pPr>
          </w:p>
        </w:tc>
        <w:tc>
          <w:tcPr>
            <w:tcW w:w="439" w:type="dxa"/>
          </w:tcPr>
          <w:p w14:paraId="40B5C6E5" w14:textId="77777777" w:rsidR="005C7DBA" w:rsidRPr="00C60822" w:rsidRDefault="005C7DBA" w:rsidP="00C32BD0">
            <w:pPr>
              <w:rPr>
                <w:rFonts w:ascii="Arial" w:hAnsi="Arial" w:cs="Arial"/>
                <w:color w:val="000000" w:themeColor="text1"/>
              </w:rPr>
            </w:pPr>
          </w:p>
        </w:tc>
        <w:tc>
          <w:tcPr>
            <w:tcW w:w="425" w:type="dxa"/>
          </w:tcPr>
          <w:p w14:paraId="189C13CA" w14:textId="77777777" w:rsidR="005C7DBA" w:rsidRPr="00C60822" w:rsidRDefault="005C7DBA" w:rsidP="00C32BD0">
            <w:pPr>
              <w:rPr>
                <w:rFonts w:ascii="Arial" w:hAnsi="Arial" w:cs="Arial"/>
                <w:color w:val="000000" w:themeColor="text1"/>
              </w:rPr>
            </w:pPr>
          </w:p>
        </w:tc>
        <w:tc>
          <w:tcPr>
            <w:tcW w:w="425" w:type="dxa"/>
          </w:tcPr>
          <w:p w14:paraId="36AFE2A2" w14:textId="77777777" w:rsidR="005C7DBA" w:rsidRPr="00C60822" w:rsidRDefault="005C7DBA" w:rsidP="00C32BD0">
            <w:pPr>
              <w:rPr>
                <w:rFonts w:ascii="Arial" w:hAnsi="Arial" w:cs="Arial"/>
                <w:color w:val="000000" w:themeColor="text1"/>
              </w:rPr>
            </w:pPr>
          </w:p>
        </w:tc>
        <w:tc>
          <w:tcPr>
            <w:tcW w:w="426" w:type="dxa"/>
          </w:tcPr>
          <w:p w14:paraId="149627D0" w14:textId="77777777" w:rsidR="005C7DBA" w:rsidRPr="00C60822" w:rsidRDefault="005C7DBA" w:rsidP="00C32BD0">
            <w:pPr>
              <w:rPr>
                <w:rFonts w:ascii="Arial" w:hAnsi="Arial" w:cs="Arial"/>
                <w:color w:val="000000" w:themeColor="text1"/>
              </w:rPr>
            </w:pPr>
          </w:p>
        </w:tc>
        <w:tc>
          <w:tcPr>
            <w:tcW w:w="425" w:type="dxa"/>
          </w:tcPr>
          <w:p w14:paraId="5F820A90" w14:textId="77777777" w:rsidR="005C7DBA" w:rsidRPr="00C60822" w:rsidRDefault="005C7DBA" w:rsidP="00C32BD0">
            <w:pPr>
              <w:rPr>
                <w:rFonts w:ascii="Arial" w:hAnsi="Arial" w:cs="Arial"/>
                <w:color w:val="000000" w:themeColor="text1"/>
              </w:rPr>
            </w:pPr>
          </w:p>
        </w:tc>
        <w:tc>
          <w:tcPr>
            <w:tcW w:w="425" w:type="dxa"/>
          </w:tcPr>
          <w:p w14:paraId="1ADC1267" w14:textId="77777777" w:rsidR="005C7DBA" w:rsidRPr="00C60822" w:rsidRDefault="005C7DBA" w:rsidP="00C32BD0">
            <w:pPr>
              <w:rPr>
                <w:rFonts w:ascii="Arial" w:hAnsi="Arial" w:cs="Arial"/>
                <w:color w:val="000000" w:themeColor="text1"/>
              </w:rPr>
            </w:pPr>
          </w:p>
        </w:tc>
        <w:tc>
          <w:tcPr>
            <w:tcW w:w="495" w:type="dxa"/>
          </w:tcPr>
          <w:p w14:paraId="07BAB5F7" w14:textId="77777777" w:rsidR="005C7DBA" w:rsidRPr="00C60822" w:rsidRDefault="005C7DBA" w:rsidP="00C32BD0">
            <w:pPr>
              <w:rPr>
                <w:rFonts w:ascii="Arial" w:hAnsi="Arial" w:cs="Arial"/>
                <w:color w:val="000000" w:themeColor="text1"/>
              </w:rPr>
            </w:pPr>
          </w:p>
        </w:tc>
        <w:tc>
          <w:tcPr>
            <w:tcW w:w="450" w:type="dxa"/>
          </w:tcPr>
          <w:p w14:paraId="20E36F38" w14:textId="77777777" w:rsidR="005C7DBA" w:rsidRPr="00C60822" w:rsidRDefault="005C7DBA" w:rsidP="00C32BD0">
            <w:pPr>
              <w:rPr>
                <w:rFonts w:ascii="Arial" w:hAnsi="Arial" w:cs="Arial"/>
                <w:color w:val="000000" w:themeColor="text1"/>
              </w:rPr>
            </w:pPr>
          </w:p>
        </w:tc>
        <w:tc>
          <w:tcPr>
            <w:tcW w:w="450" w:type="dxa"/>
          </w:tcPr>
          <w:p w14:paraId="502E6A72" w14:textId="77777777" w:rsidR="005C7DBA" w:rsidRPr="00C60822" w:rsidRDefault="005C7DBA" w:rsidP="00C32BD0">
            <w:pPr>
              <w:rPr>
                <w:rFonts w:ascii="Arial" w:hAnsi="Arial" w:cs="Arial"/>
                <w:color w:val="000000" w:themeColor="text1"/>
              </w:rPr>
            </w:pPr>
          </w:p>
        </w:tc>
        <w:tc>
          <w:tcPr>
            <w:tcW w:w="450" w:type="dxa"/>
          </w:tcPr>
          <w:p w14:paraId="1FB66C9C" w14:textId="77777777" w:rsidR="005C7DBA" w:rsidRPr="00C60822" w:rsidRDefault="005C7DBA" w:rsidP="00C32BD0">
            <w:pPr>
              <w:rPr>
                <w:rFonts w:ascii="Arial" w:hAnsi="Arial" w:cs="Arial"/>
                <w:color w:val="000000" w:themeColor="text1"/>
              </w:rPr>
            </w:pPr>
          </w:p>
        </w:tc>
      </w:tr>
      <w:tr w:rsidR="005C7DBA" w:rsidRPr="00AF29B1" w14:paraId="387AAD6E" w14:textId="77777777" w:rsidTr="005C7DBA">
        <w:trPr>
          <w:trHeight w:val="467"/>
        </w:trPr>
        <w:tc>
          <w:tcPr>
            <w:tcW w:w="534" w:type="dxa"/>
          </w:tcPr>
          <w:p w14:paraId="7D21D0AF"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154FCD4D" w14:textId="77777777" w:rsidR="005C7DBA" w:rsidRPr="00C32BD0" w:rsidRDefault="005C7DBA" w:rsidP="00C32BD0">
            <w:pPr>
              <w:widowControl w:val="0"/>
              <w:autoSpaceDE w:val="0"/>
              <w:autoSpaceDN w:val="0"/>
              <w:adjustRightInd w:val="0"/>
              <w:rPr>
                <w:rFonts w:ascii="Arial" w:hAnsi="Arial" w:cs="Arial"/>
              </w:rPr>
            </w:pPr>
            <w:r w:rsidRPr="00C32BD0">
              <w:rPr>
                <w:rFonts w:ascii="Arial" w:hAnsi="Arial" w:cs="Arial"/>
              </w:rPr>
              <w:t>Islamic Banking Business</w:t>
            </w:r>
          </w:p>
        </w:tc>
        <w:tc>
          <w:tcPr>
            <w:tcW w:w="429" w:type="dxa"/>
          </w:tcPr>
          <w:p w14:paraId="3183C30A" w14:textId="77777777" w:rsidR="005C7DBA" w:rsidRPr="00C60822" w:rsidRDefault="005C7DBA" w:rsidP="00C32BD0">
            <w:pPr>
              <w:rPr>
                <w:rFonts w:ascii="Arial" w:hAnsi="Arial" w:cs="Arial"/>
                <w:b/>
                <w:color w:val="000000" w:themeColor="text1"/>
              </w:rPr>
            </w:pPr>
          </w:p>
        </w:tc>
        <w:tc>
          <w:tcPr>
            <w:tcW w:w="450" w:type="dxa"/>
          </w:tcPr>
          <w:p w14:paraId="26DE15B9" w14:textId="77777777" w:rsidR="005C7DBA" w:rsidRPr="00C60822" w:rsidRDefault="005C7DBA" w:rsidP="00C32BD0">
            <w:pPr>
              <w:rPr>
                <w:rFonts w:ascii="Arial" w:hAnsi="Arial" w:cs="Arial"/>
                <w:color w:val="000000" w:themeColor="text1"/>
              </w:rPr>
            </w:pPr>
          </w:p>
        </w:tc>
        <w:tc>
          <w:tcPr>
            <w:tcW w:w="450" w:type="dxa"/>
          </w:tcPr>
          <w:p w14:paraId="30F431CD" w14:textId="77777777" w:rsidR="005C7DBA" w:rsidRPr="00C60822" w:rsidRDefault="005C7DBA" w:rsidP="00C32BD0">
            <w:pPr>
              <w:rPr>
                <w:rFonts w:ascii="Arial" w:hAnsi="Arial" w:cs="Arial"/>
                <w:color w:val="000000" w:themeColor="text1"/>
              </w:rPr>
            </w:pPr>
          </w:p>
        </w:tc>
        <w:tc>
          <w:tcPr>
            <w:tcW w:w="450" w:type="dxa"/>
          </w:tcPr>
          <w:p w14:paraId="232745EA" w14:textId="77777777" w:rsidR="005C7DBA" w:rsidRPr="00C60822" w:rsidRDefault="005C7DBA" w:rsidP="00C32BD0">
            <w:pPr>
              <w:rPr>
                <w:rFonts w:ascii="Arial" w:hAnsi="Arial" w:cs="Arial"/>
                <w:color w:val="000000" w:themeColor="text1"/>
              </w:rPr>
            </w:pPr>
          </w:p>
        </w:tc>
        <w:tc>
          <w:tcPr>
            <w:tcW w:w="450" w:type="dxa"/>
          </w:tcPr>
          <w:p w14:paraId="34B1DD94" w14:textId="77777777" w:rsidR="005C7DBA" w:rsidRPr="00C60822" w:rsidRDefault="005C7DBA" w:rsidP="00C32BD0">
            <w:pPr>
              <w:rPr>
                <w:rFonts w:ascii="Arial" w:hAnsi="Arial" w:cs="Arial"/>
                <w:color w:val="000000" w:themeColor="text1"/>
              </w:rPr>
            </w:pPr>
          </w:p>
        </w:tc>
        <w:tc>
          <w:tcPr>
            <w:tcW w:w="450" w:type="dxa"/>
          </w:tcPr>
          <w:p w14:paraId="268E39C1" w14:textId="77777777" w:rsidR="005C7DBA" w:rsidRPr="00C60822" w:rsidRDefault="005C7DBA" w:rsidP="00C32BD0">
            <w:pPr>
              <w:rPr>
                <w:rFonts w:ascii="Arial" w:hAnsi="Arial" w:cs="Arial"/>
                <w:color w:val="000000" w:themeColor="text1"/>
              </w:rPr>
            </w:pPr>
          </w:p>
        </w:tc>
        <w:tc>
          <w:tcPr>
            <w:tcW w:w="439" w:type="dxa"/>
          </w:tcPr>
          <w:p w14:paraId="394A636D" w14:textId="77777777" w:rsidR="005C7DBA" w:rsidRPr="00C60822" w:rsidRDefault="005C7DBA" w:rsidP="00C32BD0">
            <w:pPr>
              <w:rPr>
                <w:rFonts w:ascii="Arial" w:hAnsi="Arial" w:cs="Arial"/>
                <w:color w:val="000000" w:themeColor="text1"/>
              </w:rPr>
            </w:pPr>
          </w:p>
        </w:tc>
        <w:tc>
          <w:tcPr>
            <w:tcW w:w="425" w:type="dxa"/>
          </w:tcPr>
          <w:p w14:paraId="75D51CEB" w14:textId="77777777" w:rsidR="005C7DBA" w:rsidRPr="00C60822" w:rsidRDefault="005C7DBA" w:rsidP="00C32BD0">
            <w:pPr>
              <w:rPr>
                <w:rFonts w:ascii="Arial" w:hAnsi="Arial" w:cs="Arial"/>
                <w:color w:val="000000" w:themeColor="text1"/>
              </w:rPr>
            </w:pPr>
          </w:p>
        </w:tc>
        <w:tc>
          <w:tcPr>
            <w:tcW w:w="425" w:type="dxa"/>
          </w:tcPr>
          <w:p w14:paraId="0BC358CA" w14:textId="77777777" w:rsidR="005C7DBA" w:rsidRPr="00C60822" w:rsidRDefault="005C7DBA" w:rsidP="00C32BD0">
            <w:pPr>
              <w:rPr>
                <w:rFonts w:ascii="Arial" w:hAnsi="Arial" w:cs="Arial"/>
                <w:color w:val="000000" w:themeColor="text1"/>
              </w:rPr>
            </w:pPr>
          </w:p>
        </w:tc>
        <w:tc>
          <w:tcPr>
            <w:tcW w:w="426" w:type="dxa"/>
          </w:tcPr>
          <w:p w14:paraId="6031E2C5" w14:textId="77777777" w:rsidR="005C7DBA" w:rsidRPr="00C60822" w:rsidRDefault="005C7DBA" w:rsidP="00C32BD0">
            <w:pPr>
              <w:rPr>
                <w:rFonts w:ascii="Arial" w:hAnsi="Arial" w:cs="Arial"/>
                <w:color w:val="000000" w:themeColor="text1"/>
              </w:rPr>
            </w:pPr>
          </w:p>
        </w:tc>
        <w:tc>
          <w:tcPr>
            <w:tcW w:w="425" w:type="dxa"/>
          </w:tcPr>
          <w:p w14:paraId="74D591E7" w14:textId="77777777" w:rsidR="005C7DBA" w:rsidRPr="00C60822" w:rsidRDefault="005C7DBA" w:rsidP="00C32BD0">
            <w:pPr>
              <w:rPr>
                <w:rFonts w:ascii="Arial" w:hAnsi="Arial" w:cs="Arial"/>
                <w:color w:val="000000" w:themeColor="text1"/>
              </w:rPr>
            </w:pPr>
          </w:p>
        </w:tc>
        <w:tc>
          <w:tcPr>
            <w:tcW w:w="425" w:type="dxa"/>
          </w:tcPr>
          <w:p w14:paraId="404B522A" w14:textId="77777777" w:rsidR="005C7DBA" w:rsidRPr="00C60822" w:rsidRDefault="005C7DBA" w:rsidP="00C32BD0">
            <w:pPr>
              <w:rPr>
                <w:rFonts w:ascii="Arial" w:hAnsi="Arial" w:cs="Arial"/>
                <w:color w:val="000000" w:themeColor="text1"/>
              </w:rPr>
            </w:pPr>
          </w:p>
        </w:tc>
        <w:tc>
          <w:tcPr>
            <w:tcW w:w="495" w:type="dxa"/>
          </w:tcPr>
          <w:p w14:paraId="249BE9DB" w14:textId="77777777" w:rsidR="005C7DBA" w:rsidRPr="00C60822" w:rsidRDefault="005C7DBA" w:rsidP="00C32BD0">
            <w:pPr>
              <w:rPr>
                <w:rFonts w:ascii="Arial" w:hAnsi="Arial" w:cs="Arial"/>
                <w:color w:val="000000" w:themeColor="text1"/>
              </w:rPr>
            </w:pPr>
          </w:p>
        </w:tc>
        <w:tc>
          <w:tcPr>
            <w:tcW w:w="450" w:type="dxa"/>
          </w:tcPr>
          <w:p w14:paraId="0C672CCF" w14:textId="77777777" w:rsidR="005C7DBA" w:rsidRPr="00C60822" w:rsidRDefault="005C7DBA" w:rsidP="00C32BD0">
            <w:pPr>
              <w:rPr>
                <w:rFonts w:ascii="Arial" w:hAnsi="Arial" w:cs="Arial"/>
                <w:color w:val="000000" w:themeColor="text1"/>
              </w:rPr>
            </w:pPr>
          </w:p>
        </w:tc>
        <w:tc>
          <w:tcPr>
            <w:tcW w:w="450" w:type="dxa"/>
          </w:tcPr>
          <w:p w14:paraId="6D2EC827" w14:textId="77777777" w:rsidR="005C7DBA" w:rsidRPr="00C60822" w:rsidRDefault="005C7DBA" w:rsidP="00C32BD0">
            <w:pPr>
              <w:rPr>
                <w:rFonts w:ascii="Arial" w:hAnsi="Arial" w:cs="Arial"/>
                <w:color w:val="000000" w:themeColor="text1"/>
              </w:rPr>
            </w:pPr>
          </w:p>
        </w:tc>
        <w:tc>
          <w:tcPr>
            <w:tcW w:w="450" w:type="dxa"/>
          </w:tcPr>
          <w:p w14:paraId="36C180E5" w14:textId="77777777" w:rsidR="005C7DBA" w:rsidRPr="00C60822" w:rsidRDefault="005C7DBA" w:rsidP="00C32BD0">
            <w:pPr>
              <w:rPr>
                <w:rFonts w:ascii="Arial" w:hAnsi="Arial" w:cs="Arial"/>
                <w:color w:val="000000" w:themeColor="text1"/>
              </w:rPr>
            </w:pPr>
          </w:p>
        </w:tc>
      </w:tr>
      <w:tr w:rsidR="005C7DBA" w:rsidRPr="00AF29B1" w14:paraId="22E8158A" w14:textId="77777777" w:rsidTr="005C7DBA">
        <w:trPr>
          <w:trHeight w:val="467"/>
        </w:trPr>
        <w:tc>
          <w:tcPr>
            <w:tcW w:w="534" w:type="dxa"/>
          </w:tcPr>
          <w:p w14:paraId="555C1F70"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4A2EFAA8" w14:textId="77777777" w:rsidR="005C7DBA" w:rsidRPr="00C32BD0" w:rsidRDefault="005C7DBA" w:rsidP="00C32BD0">
            <w:pPr>
              <w:widowControl w:val="0"/>
              <w:autoSpaceDE w:val="0"/>
              <w:autoSpaceDN w:val="0"/>
              <w:adjustRightInd w:val="0"/>
              <w:rPr>
                <w:rFonts w:ascii="Arial" w:hAnsi="Arial" w:cs="Arial"/>
              </w:rPr>
            </w:pPr>
            <w:r w:rsidRPr="00C32BD0">
              <w:rPr>
                <w:rFonts w:ascii="Arial" w:hAnsi="Arial" w:cs="Arial"/>
              </w:rPr>
              <w:t>Providing Islamic Financing</w:t>
            </w:r>
          </w:p>
        </w:tc>
        <w:tc>
          <w:tcPr>
            <w:tcW w:w="429" w:type="dxa"/>
          </w:tcPr>
          <w:p w14:paraId="0752D940" w14:textId="77777777" w:rsidR="005C7DBA" w:rsidRPr="00C60822" w:rsidRDefault="005C7DBA" w:rsidP="00C32BD0">
            <w:pPr>
              <w:rPr>
                <w:rFonts w:ascii="Arial" w:hAnsi="Arial" w:cs="Arial"/>
                <w:b/>
                <w:color w:val="000000" w:themeColor="text1"/>
              </w:rPr>
            </w:pPr>
          </w:p>
        </w:tc>
        <w:tc>
          <w:tcPr>
            <w:tcW w:w="450" w:type="dxa"/>
          </w:tcPr>
          <w:p w14:paraId="1065140A" w14:textId="77777777" w:rsidR="005C7DBA" w:rsidRPr="00B76C26" w:rsidRDefault="005C7DBA" w:rsidP="00C32BD0">
            <w:pPr>
              <w:rPr>
                <w:rFonts w:ascii="Arial" w:hAnsi="Arial" w:cs="Arial"/>
                <w:color w:val="000000" w:themeColor="text1"/>
              </w:rPr>
            </w:pPr>
          </w:p>
        </w:tc>
        <w:tc>
          <w:tcPr>
            <w:tcW w:w="450" w:type="dxa"/>
          </w:tcPr>
          <w:p w14:paraId="10BE886C" w14:textId="77777777" w:rsidR="005C7DBA" w:rsidRPr="00C60822" w:rsidRDefault="005C7DBA" w:rsidP="00C32BD0">
            <w:pPr>
              <w:rPr>
                <w:rFonts w:ascii="Arial" w:hAnsi="Arial" w:cs="Arial"/>
                <w:color w:val="000000" w:themeColor="text1"/>
              </w:rPr>
            </w:pPr>
          </w:p>
        </w:tc>
        <w:tc>
          <w:tcPr>
            <w:tcW w:w="450" w:type="dxa"/>
          </w:tcPr>
          <w:p w14:paraId="788440F7" w14:textId="77777777" w:rsidR="005C7DBA" w:rsidRPr="00C60822" w:rsidRDefault="005C7DBA" w:rsidP="00C32BD0">
            <w:pPr>
              <w:rPr>
                <w:rFonts w:ascii="Arial" w:hAnsi="Arial" w:cs="Arial"/>
                <w:color w:val="000000" w:themeColor="text1"/>
              </w:rPr>
            </w:pPr>
          </w:p>
        </w:tc>
        <w:tc>
          <w:tcPr>
            <w:tcW w:w="450" w:type="dxa"/>
          </w:tcPr>
          <w:p w14:paraId="04BD4A9B" w14:textId="77777777" w:rsidR="005C7DBA" w:rsidRPr="00C60822" w:rsidRDefault="005C7DBA" w:rsidP="00C32BD0">
            <w:pPr>
              <w:rPr>
                <w:rFonts w:ascii="Arial" w:hAnsi="Arial" w:cs="Arial"/>
                <w:color w:val="000000" w:themeColor="text1"/>
              </w:rPr>
            </w:pPr>
          </w:p>
        </w:tc>
        <w:tc>
          <w:tcPr>
            <w:tcW w:w="450" w:type="dxa"/>
          </w:tcPr>
          <w:p w14:paraId="6CE3CDFC" w14:textId="77777777" w:rsidR="005C7DBA" w:rsidRPr="00C60822" w:rsidRDefault="005C7DBA" w:rsidP="00C32BD0">
            <w:pPr>
              <w:rPr>
                <w:rFonts w:ascii="Arial" w:hAnsi="Arial" w:cs="Arial"/>
                <w:color w:val="000000" w:themeColor="text1"/>
              </w:rPr>
            </w:pPr>
          </w:p>
        </w:tc>
        <w:tc>
          <w:tcPr>
            <w:tcW w:w="439" w:type="dxa"/>
          </w:tcPr>
          <w:p w14:paraId="7A6226CB" w14:textId="77777777" w:rsidR="005C7DBA" w:rsidRPr="00C60822" w:rsidRDefault="005C7DBA" w:rsidP="00C32BD0">
            <w:pPr>
              <w:rPr>
                <w:rFonts w:ascii="Arial" w:hAnsi="Arial" w:cs="Arial"/>
                <w:color w:val="000000" w:themeColor="text1"/>
              </w:rPr>
            </w:pPr>
          </w:p>
        </w:tc>
        <w:tc>
          <w:tcPr>
            <w:tcW w:w="425" w:type="dxa"/>
          </w:tcPr>
          <w:p w14:paraId="22772977" w14:textId="77777777" w:rsidR="005C7DBA" w:rsidRPr="00C60822" w:rsidRDefault="005C7DBA" w:rsidP="00C32BD0">
            <w:pPr>
              <w:rPr>
                <w:rFonts w:ascii="Arial" w:hAnsi="Arial" w:cs="Arial"/>
                <w:color w:val="000000" w:themeColor="text1"/>
              </w:rPr>
            </w:pPr>
          </w:p>
        </w:tc>
        <w:tc>
          <w:tcPr>
            <w:tcW w:w="425" w:type="dxa"/>
          </w:tcPr>
          <w:p w14:paraId="507E8D7A" w14:textId="77777777" w:rsidR="005C7DBA" w:rsidRPr="00C60822" w:rsidRDefault="005C7DBA" w:rsidP="00C32BD0">
            <w:pPr>
              <w:rPr>
                <w:rFonts w:ascii="Arial" w:hAnsi="Arial" w:cs="Arial"/>
                <w:color w:val="000000" w:themeColor="text1"/>
              </w:rPr>
            </w:pPr>
          </w:p>
        </w:tc>
        <w:tc>
          <w:tcPr>
            <w:tcW w:w="426" w:type="dxa"/>
          </w:tcPr>
          <w:p w14:paraId="22065398" w14:textId="77777777" w:rsidR="005C7DBA" w:rsidRPr="00C60822" w:rsidRDefault="005C7DBA" w:rsidP="00C32BD0">
            <w:pPr>
              <w:rPr>
                <w:rFonts w:ascii="Arial" w:hAnsi="Arial" w:cs="Arial"/>
                <w:color w:val="000000" w:themeColor="text1"/>
              </w:rPr>
            </w:pPr>
          </w:p>
        </w:tc>
        <w:tc>
          <w:tcPr>
            <w:tcW w:w="425" w:type="dxa"/>
          </w:tcPr>
          <w:p w14:paraId="67C1B2A0" w14:textId="77777777" w:rsidR="005C7DBA" w:rsidRPr="00C60822" w:rsidRDefault="005C7DBA" w:rsidP="00C32BD0">
            <w:pPr>
              <w:rPr>
                <w:rFonts w:ascii="Arial" w:hAnsi="Arial" w:cs="Arial"/>
                <w:color w:val="000000" w:themeColor="text1"/>
              </w:rPr>
            </w:pPr>
          </w:p>
        </w:tc>
        <w:tc>
          <w:tcPr>
            <w:tcW w:w="425" w:type="dxa"/>
          </w:tcPr>
          <w:p w14:paraId="0CEE9E1D" w14:textId="77777777" w:rsidR="005C7DBA" w:rsidRPr="00C60822" w:rsidRDefault="005C7DBA" w:rsidP="00C32BD0">
            <w:pPr>
              <w:rPr>
                <w:rFonts w:ascii="Arial" w:hAnsi="Arial" w:cs="Arial"/>
                <w:color w:val="000000" w:themeColor="text1"/>
              </w:rPr>
            </w:pPr>
          </w:p>
        </w:tc>
        <w:tc>
          <w:tcPr>
            <w:tcW w:w="495" w:type="dxa"/>
          </w:tcPr>
          <w:p w14:paraId="393466EC" w14:textId="77777777" w:rsidR="005C7DBA" w:rsidRPr="00C60822" w:rsidRDefault="005C7DBA" w:rsidP="00C32BD0">
            <w:pPr>
              <w:rPr>
                <w:rFonts w:ascii="Arial" w:hAnsi="Arial" w:cs="Arial"/>
                <w:color w:val="000000" w:themeColor="text1"/>
              </w:rPr>
            </w:pPr>
          </w:p>
        </w:tc>
        <w:tc>
          <w:tcPr>
            <w:tcW w:w="450" w:type="dxa"/>
          </w:tcPr>
          <w:p w14:paraId="2A5D41E7" w14:textId="77777777" w:rsidR="005C7DBA" w:rsidRPr="00C60822" w:rsidRDefault="005C7DBA" w:rsidP="00C32BD0">
            <w:pPr>
              <w:rPr>
                <w:rFonts w:ascii="Arial" w:hAnsi="Arial" w:cs="Arial"/>
                <w:color w:val="000000" w:themeColor="text1"/>
              </w:rPr>
            </w:pPr>
          </w:p>
        </w:tc>
        <w:tc>
          <w:tcPr>
            <w:tcW w:w="450" w:type="dxa"/>
          </w:tcPr>
          <w:p w14:paraId="56B61069" w14:textId="77777777" w:rsidR="005C7DBA" w:rsidRPr="00C60822" w:rsidRDefault="005C7DBA" w:rsidP="00C32BD0">
            <w:pPr>
              <w:rPr>
                <w:rFonts w:ascii="Arial" w:hAnsi="Arial" w:cs="Arial"/>
                <w:color w:val="000000" w:themeColor="text1"/>
              </w:rPr>
            </w:pPr>
          </w:p>
        </w:tc>
        <w:tc>
          <w:tcPr>
            <w:tcW w:w="450" w:type="dxa"/>
          </w:tcPr>
          <w:p w14:paraId="21A06FA7" w14:textId="77777777" w:rsidR="005C7DBA" w:rsidRPr="00C60822" w:rsidRDefault="005C7DBA" w:rsidP="00C32BD0">
            <w:pPr>
              <w:rPr>
                <w:rFonts w:ascii="Arial" w:hAnsi="Arial" w:cs="Arial"/>
                <w:color w:val="000000" w:themeColor="text1"/>
              </w:rPr>
            </w:pPr>
          </w:p>
        </w:tc>
      </w:tr>
      <w:tr w:rsidR="005C7DBA" w:rsidRPr="00AF29B1" w14:paraId="0D2C30AA" w14:textId="77777777" w:rsidTr="005C7DBA">
        <w:trPr>
          <w:trHeight w:val="467"/>
        </w:trPr>
        <w:tc>
          <w:tcPr>
            <w:tcW w:w="534" w:type="dxa"/>
          </w:tcPr>
          <w:p w14:paraId="3C8F07A1"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562483AE" w14:textId="77777777" w:rsidR="005C7DBA" w:rsidRPr="00AF29B1" w:rsidRDefault="005C7DBA" w:rsidP="00C32BD0">
            <w:pPr>
              <w:widowControl w:val="0"/>
              <w:autoSpaceDE w:val="0"/>
              <w:autoSpaceDN w:val="0"/>
              <w:adjustRightInd w:val="0"/>
              <w:rPr>
                <w:rFonts w:ascii="Arial" w:hAnsi="Arial" w:cs="Arial"/>
              </w:rPr>
            </w:pPr>
            <w:r w:rsidRPr="00AF29B1">
              <w:rPr>
                <w:rFonts w:ascii="Arial" w:hAnsi="Arial" w:cs="Arial"/>
              </w:rPr>
              <w:t>Insurance Intermediation</w:t>
            </w:r>
          </w:p>
        </w:tc>
        <w:tc>
          <w:tcPr>
            <w:tcW w:w="429" w:type="dxa"/>
          </w:tcPr>
          <w:p w14:paraId="51DC7C08"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128F263C" w14:textId="77777777" w:rsidR="005C7DBA" w:rsidRPr="00AF29B1" w:rsidRDefault="005C7DBA" w:rsidP="00C32BD0">
            <w:pPr>
              <w:rPr>
                <w:rFonts w:ascii="Arial" w:hAnsi="Arial" w:cs="Arial"/>
                <w:color w:val="000000" w:themeColor="text1"/>
              </w:rPr>
            </w:pPr>
          </w:p>
        </w:tc>
        <w:tc>
          <w:tcPr>
            <w:tcW w:w="450" w:type="dxa"/>
          </w:tcPr>
          <w:p w14:paraId="18BA91C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877722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96353D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293CA0D"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5ABB2CFD"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9B9BEB3"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5D5BC3B"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33A31028"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1AF9784"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8545349"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760BD11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E603FD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D7DB35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A54AAE1" w14:textId="77777777" w:rsidR="005C7DBA" w:rsidRPr="00AF29B1" w:rsidRDefault="005C7DBA" w:rsidP="00C32BD0">
            <w:pPr>
              <w:rPr>
                <w:rFonts w:ascii="Arial" w:hAnsi="Arial" w:cs="Arial"/>
                <w:color w:val="000000" w:themeColor="text1"/>
              </w:rPr>
            </w:pPr>
          </w:p>
        </w:tc>
      </w:tr>
      <w:tr w:rsidR="005C7DBA" w:rsidRPr="00AF29B1" w14:paraId="107D3FC7" w14:textId="77777777" w:rsidTr="005C7DBA">
        <w:trPr>
          <w:trHeight w:val="467"/>
        </w:trPr>
        <w:tc>
          <w:tcPr>
            <w:tcW w:w="534" w:type="dxa"/>
          </w:tcPr>
          <w:p w14:paraId="7353A2B3"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6A95AF07" w14:textId="77777777" w:rsidR="005C7DBA" w:rsidRPr="00AF29B1" w:rsidRDefault="005C7DBA" w:rsidP="00C32BD0">
            <w:pPr>
              <w:widowControl w:val="0"/>
              <w:autoSpaceDE w:val="0"/>
              <w:autoSpaceDN w:val="0"/>
              <w:adjustRightInd w:val="0"/>
              <w:rPr>
                <w:rFonts w:ascii="Arial" w:hAnsi="Arial" w:cs="Arial"/>
              </w:rPr>
            </w:pPr>
            <w:r w:rsidRPr="00615B4D">
              <w:rPr>
                <w:rFonts w:ascii="Arial" w:hAnsi="Arial" w:cs="Arial"/>
              </w:rPr>
              <w:t>Accepting Deposits</w:t>
            </w:r>
          </w:p>
        </w:tc>
        <w:tc>
          <w:tcPr>
            <w:tcW w:w="429" w:type="dxa"/>
          </w:tcPr>
          <w:p w14:paraId="0B687F14" w14:textId="77777777" w:rsidR="005C7DBA" w:rsidRPr="00AF29B1" w:rsidRDefault="005C7DBA" w:rsidP="00C32BD0">
            <w:pPr>
              <w:rPr>
                <w:rFonts w:ascii="Arial" w:hAnsi="Arial" w:cs="Arial"/>
                <w:b/>
                <w:color w:val="000000" w:themeColor="text1"/>
              </w:rPr>
            </w:pPr>
          </w:p>
        </w:tc>
        <w:tc>
          <w:tcPr>
            <w:tcW w:w="450" w:type="dxa"/>
          </w:tcPr>
          <w:p w14:paraId="42DFEC7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37EA483"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C79F9ED"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E75C5B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73029A0"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5DB98EB4"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2A47658"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6A5CD779"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06C31E1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0665353E"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3B82E70"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7BDA714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6379A1E"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E2019BD"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0881AE9" w14:textId="77777777" w:rsidR="005C7DBA" w:rsidRPr="00AF29B1" w:rsidRDefault="005C7DBA" w:rsidP="00C32BD0">
            <w:pPr>
              <w:rPr>
                <w:rFonts w:ascii="Arial" w:hAnsi="Arial" w:cs="Arial"/>
                <w:color w:val="000000" w:themeColor="text1"/>
              </w:rPr>
            </w:pPr>
          </w:p>
        </w:tc>
      </w:tr>
      <w:tr w:rsidR="005C7DBA" w:rsidRPr="00AF29B1" w14:paraId="4B43F287" w14:textId="77777777" w:rsidTr="005C7DBA">
        <w:trPr>
          <w:trHeight w:val="467"/>
        </w:trPr>
        <w:tc>
          <w:tcPr>
            <w:tcW w:w="534" w:type="dxa"/>
          </w:tcPr>
          <w:p w14:paraId="300474AF"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35FD2AAD" w14:textId="77777777" w:rsidR="005C7DBA" w:rsidRPr="00AF29B1" w:rsidRDefault="005C7DBA" w:rsidP="00C32BD0">
            <w:pPr>
              <w:widowControl w:val="0"/>
              <w:autoSpaceDE w:val="0"/>
              <w:autoSpaceDN w:val="0"/>
              <w:adjustRightInd w:val="0"/>
              <w:rPr>
                <w:rFonts w:ascii="Arial" w:hAnsi="Arial" w:cs="Arial"/>
              </w:rPr>
            </w:pPr>
            <w:r w:rsidRPr="00615B4D">
              <w:rPr>
                <w:rFonts w:ascii="Arial" w:hAnsi="Arial" w:cs="Arial"/>
              </w:rPr>
              <w:t>Providing Credit</w:t>
            </w:r>
          </w:p>
        </w:tc>
        <w:tc>
          <w:tcPr>
            <w:tcW w:w="429" w:type="dxa"/>
          </w:tcPr>
          <w:p w14:paraId="4C5B052A"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AE1FFB0"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B1ADE3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0CB2D82" w14:textId="77777777" w:rsidR="005C7DBA" w:rsidRPr="00AF29B1" w:rsidRDefault="005C7DBA" w:rsidP="00C32BD0">
            <w:pPr>
              <w:rPr>
                <w:rFonts w:ascii="Arial" w:hAnsi="Arial" w:cs="Arial"/>
                <w:color w:val="000000" w:themeColor="text1"/>
              </w:rPr>
            </w:pPr>
          </w:p>
        </w:tc>
        <w:tc>
          <w:tcPr>
            <w:tcW w:w="450" w:type="dxa"/>
          </w:tcPr>
          <w:p w14:paraId="4D9DAC0B"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4DDF757"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42669A2C"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5357474"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1EC18A9E"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01EF884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D4B93BC"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76F76E1"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4A306F94" w14:textId="77777777" w:rsidR="005C7DBA" w:rsidRPr="00AF29B1" w:rsidRDefault="005C7DBA" w:rsidP="00C32BD0">
            <w:pPr>
              <w:rPr>
                <w:rFonts w:ascii="Arial" w:hAnsi="Arial" w:cs="Arial"/>
                <w:color w:val="000000" w:themeColor="text1"/>
              </w:rPr>
            </w:pPr>
          </w:p>
        </w:tc>
        <w:tc>
          <w:tcPr>
            <w:tcW w:w="450" w:type="dxa"/>
          </w:tcPr>
          <w:p w14:paraId="3F355270" w14:textId="77777777" w:rsidR="005C7DBA" w:rsidRPr="00AF29B1" w:rsidRDefault="005C7DBA" w:rsidP="00C32BD0">
            <w:pPr>
              <w:rPr>
                <w:rFonts w:ascii="Arial" w:hAnsi="Arial" w:cs="Arial"/>
                <w:color w:val="000000" w:themeColor="text1"/>
              </w:rPr>
            </w:pPr>
          </w:p>
        </w:tc>
        <w:tc>
          <w:tcPr>
            <w:tcW w:w="450" w:type="dxa"/>
          </w:tcPr>
          <w:p w14:paraId="7BA86C13"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747097F" w14:textId="77777777" w:rsidR="005C7DBA" w:rsidRPr="00AF29B1" w:rsidRDefault="005C7DBA" w:rsidP="00C32BD0">
            <w:pPr>
              <w:rPr>
                <w:rFonts w:ascii="Arial" w:hAnsi="Arial" w:cs="Arial"/>
                <w:color w:val="000000" w:themeColor="text1"/>
              </w:rPr>
            </w:pPr>
          </w:p>
        </w:tc>
      </w:tr>
      <w:tr w:rsidR="005C7DBA" w:rsidRPr="00AF29B1" w14:paraId="11810C75" w14:textId="77777777" w:rsidTr="005C7DBA">
        <w:trPr>
          <w:trHeight w:val="467"/>
        </w:trPr>
        <w:tc>
          <w:tcPr>
            <w:tcW w:w="534" w:type="dxa"/>
          </w:tcPr>
          <w:p w14:paraId="08BBF106"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2D1A2DB3" w14:textId="77777777" w:rsidR="005C7DBA" w:rsidRPr="00AF29B1" w:rsidRDefault="005C7DBA" w:rsidP="00C32BD0">
            <w:pPr>
              <w:widowControl w:val="0"/>
              <w:autoSpaceDE w:val="0"/>
              <w:autoSpaceDN w:val="0"/>
              <w:adjustRightInd w:val="0"/>
              <w:rPr>
                <w:rFonts w:ascii="Arial" w:hAnsi="Arial" w:cs="Arial"/>
              </w:rPr>
            </w:pPr>
            <w:r w:rsidRPr="00615B4D">
              <w:rPr>
                <w:rFonts w:ascii="Arial" w:hAnsi="Arial" w:cs="Arial"/>
              </w:rPr>
              <w:t>Advising on a Credit Facility</w:t>
            </w:r>
          </w:p>
        </w:tc>
        <w:tc>
          <w:tcPr>
            <w:tcW w:w="429" w:type="dxa"/>
          </w:tcPr>
          <w:p w14:paraId="6058008B"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2B19D08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860AFF2" w14:textId="77777777" w:rsidR="005C7DBA" w:rsidRPr="00AF29B1" w:rsidRDefault="005C7DBA" w:rsidP="00C32BD0">
            <w:pPr>
              <w:rPr>
                <w:rFonts w:ascii="Arial" w:hAnsi="Arial" w:cs="Arial"/>
                <w:color w:val="000000" w:themeColor="text1"/>
              </w:rPr>
            </w:pPr>
          </w:p>
        </w:tc>
        <w:tc>
          <w:tcPr>
            <w:tcW w:w="450" w:type="dxa"/>
          </w:tcPr>
          <w:p w14:paraId="504A8A8A" w14:textId="77777777" w:rsidR="005C7DBA" w:rsidRPr="00AF29B1" w:rsidRDefault="005C7DBA" w:rsidP="00C32BD0">
            <w:pPr>
              <w:rPr>
                <w:rFonts w:ascii="Arial" w:hAnsi="Arial" w:cs="Arial"/>
                <w:color w:val="000000" w:themeColor="text1"/>
              </w:rPr>
            </w:pPr>
          </w:p>
        </w:tc>
        <w:tc>
          <w:tcPr>
            <w:tcW w:w="450" w:type="dxa"/>
          </w:tcPr>
          <w:p w14:paraId="56B1AFBE" w14:textId="77777777" w:rsidR="005C7DBA" w:rsidRPr="00AF29B1" w:rsidRDefault="005C7DBA" w:rsidP="00C32BD0">
            <w:pPr>
              <w:rPr>
                <w:rFonts w:ascii="Arial" w:hAnsi="Arial" w:cs="Arial"/>
                <w:color w:val="000000" w:themeColor="text1"/>
              </w:rPr>
            </w:pPr>
          </w:p>
        </w:tc>
        <w:tc>
          <w:tcPr>
            <w:tcW w:w="450" w:type="dxa"/>
          </w:tcPr>
          <w:p w14:paraId="79AFDD2B" w14:textId="77777777" w:rsidR="005C7DBA" w:rsidRPr="00AF29B1" w:rsidRDefault="005C7DBA" w:rsidP="00C32BD0">
            <w:pPr>
              <w:rPr>
                <w:rFonts w:ascii="Arial" w:hAnsi="Arial" w:cs="Arial"/>
                <w:color w:val="000000" w:themeColor="text1"/>
              </w:rPr>
            </w:pPr>
          </w:p>
        </w:tc>
        <w:tc>
          <w:tcPr>
            <w:tcW w:w="439" w:type="dxa"/>
          </w:tcPr>
          <w:p w14:paraId="6AC4AFF5" w14:textId="77777777" w:rsidR="005C7DBA" w:rsidRPr="00AF29B1" w:rsidRDefault="005C7DBA" w:rsidP="00C32BD0">
            <w:pPr>
              <w:rPr>
                <w:rFonts w:ascii="Arial" w:hAnsi="Arial" w:cs="Arial"/>
                <w:color w:val="000000" w:themeColor="text1"/>
              </w:rPr>
            </w:pPr>
          </w:p>
        </w:tc>
        <w:tc>
          <w:tcPr>
            <w:tcW w:w="425" w:type="dxa"/>
          </w:tcPr>
          <w:p w14:paraId="169F353B" w14:textId="77777777" w:rsidR="005C7DBA" w:rsidRPr="00AF29B1" w:rsidRDefault="005C7DBA" w:rsidP="00C32BD0">
            <w:pPr>
              <w:rPr>
                <w:rFonts w:ascii="Arial" w:hAnsi="Arial" w:cs="Arial"/>
                <w:color w:val="000000" w:themeColor="text1"/>
              </w:rPr>
            </w:pPr>
          </w:p>
        </w:tc>
        <w:tc>
          <w:tcPr>
            <w:tcW w:w="425" w:type="dxa"/>
          </w:tcPr>
          <w:p w14:paraId="74C9C936" w14:textId="77777777" w:rsidR="005C7DBA" w:rsidRPr="00AF29B1" w:rsidRDefault="005C7DBA" w:rsidP="00C32BD0">
            <w:pPr>
              <w:rPr>
                <w:rFonts w:ascii="Arial" w:hAnsi="Arial" w:cs="Arial"/>
                <w:color w:val="000000" w:themeColor="text1"/>
              </w:rPr>
            </w:pPr>
          </w:p>
        </w:tc>
        <w:tc>
          <w:tcPr>
            <w:tcW w:w="426" w:type="dxa"/>
          </w:tcPr>
          <w:p w14:paraId="7C38FFF8" w14:textId="77777777" w:rsidR="005C7DBA" w:rsidRPr="00AF29B1" w:rsidRDefault="005C7DBA" w:rsidP="00C32BD0">
            <w:pPr>
              <w:rPr>
                <w:rFonts w:ascii="Arial" w:hAnsi="Arial" w:cs="Arial"/>
                <w:color w:val="000000" w:themeColor="text1"/>
              </w:rPr>
            </w:pPr>
          </w:p>
        </w:tc>
        <w:tc>
          <w:tcPr>
            <w:tcW w:w="425" w:type="dxa"/>
          </w:tcPr>
          <w:p w14:paraId="31C0C7E7" w14:textId="77777777" w:rsidR="005C7DBA" w:rsidRPr="00AF29B1" w:rsidRDefault="005C7DBA" w:rsidP="00C32BD0">
            <w:pPr>
              <w:rPr>
                <w:rFonts w:ascii="Arial" w:hAnsi="Arial" w:cs="Arial"/>
                <w:color w:val="000000" w:themeColor="text1"/>
              </w:rPr>
            </w:pPr>
          </w:p>
        </w:tc>
        <w:tc>
          <w:tcPr>
            <w:tcW w:w="425" w:type="dxa"/>
          </w:tcPr>
          <w:p w14:paraId="4BC1B7AB" w14:textId="77777777" w:rsidR="005C7DBA" w:rsidRPr="00AF29B1" w:rsidRDefault="005C7DBA" w:rsidP="00C32BD0">
            <w:pPr>
              <w:rPr>
                <w:rFonts w:ascii="Arial" w:hAnsi="Arial" w:cs="Arial"/>
                <w:color w:val="000000" w:themeColor="text1"/>
              </w:rPr>
            </w:pPr>
          </w:p>
        </w:tc>
        <w:tc>
          <w:tcPr>
            <w:tcW w:w="495" w:type="dxa"/>
          </w:tcPr>
          <w:p w14:paraId="61AFF149" w14:textId="77777777" w:rsidR="005C7DBA" w:rsidRPr="00AF29B1" w:rsidRDefault="005C7DBA" w:rsidP="00C32BD0">
            <w:pPr>
              <w:rPr>
                <w:rFonts w:ascii="Arial" w:hAnsi="Arial" w:cs="Arial"/>
                <w:color w:val="000000" w:themeColor="text1"/>
              </w:rPr>
            </w:pPr>
          </w:p>
        </w:tc>
        <w:tc>
          <w:tcPr>
            <w:tcW w:w="450" w:type="dxa"/>
          </w:tcPr>
          <w:p w14:paraId="35C87960" w14:textId="77777777" w:rsidR="005C7DBA" w:rsidRPr="00AF29B1" w:rsidRDefault="005C7DBA" w:rsidP="00C32BD0">
            <w:pPr>
              <w:rPr>
                <w:rFonts w:ascii="Arial" w:hAnsi="Arial" w:cs="Arial"/>
                <w:color w:val="000000" w:themeColor="text1"/>
              </w:rPr>
            </w:pPr>
          </w:p>
        </w:tc>
        <w:tc>
          <w:tcPr>
            <w:tcW w:w="450" w:type="dxa"/>
          </w:tcPr>
          <w:p w14:paraId="66E53B61" w14:textId="77777777" w:rsidR="005C7DBA" w:rsidRPr="00AF29B1" w:rsidRDefault="005C7DBA" w:rsidP="00C32BD0">
            <w:pPr>
              <w:rPr>
                <w:rFonts w:ascii="Arial" w:hAnsi="Arial" w:cs="Arial"/>
                <w:color w:val="000000" w:themeColor="text1"/>
              </w:rPr>
            </w:pPr>
          </w:p>
        </w:tc>
        <w:tc>
          <w:tcPr>
            <w:tcW w:w="450" w:type="dxa"/>
          </w:tcPr>
          <w:p w14:paraId="0323DA79" w14:textId="77777777" w:rsidR="005C7DBA" w:rsidRPr="00AF29B1" w:rsidRDefault="005C7DBA" w:rsidP="00C32BD0">
            <w:pPr>
              <w:rPr>
                <w:rFonts w:ascii="Arial" w:hAnsi="Arial" w:cs="Arial"/>
                <w:color w:val="000000" w:themeColor="text1"/>
              </w:rPr>
            </w:pPr>
          </w:p>
        </w:tc>
      </w:tr>
      <w:tr w:rsidR="005C7DBA" w:rsidRPr="00AF29B1" w14:paraId="30076105" w14:textId="77777777" w:rsidTr="005C7DBA">
        <w:trPr>
          <w:trHeight w:val="467"/>
        </w:trPr>
        <w:tc>
          <w:tcPr>
            <w:tcW w:w="534" w:type="dxa"/>
          </w:tcPr>
          <w:p w14:paraId="1EC79656"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69DF23B4" w14:textId="77777777" w:rsidR="005C7DBA" w:rsidRPr="00615B4D" w:rsidRDefault="005C7DBA" w:rsidP="00C32BD0">
            <w:pPr>
              <w:widowControl w:val="0"/>
              <w:autoSpaceDE w:val="0"/>
              <w:autoSpaceDN w:val="0"/>
              <w:adjustRightInd w:val="0"/>
              <w:rPr>
                <w:rFonts w:ascii="Arial" w:hAnsi="Arial" w:cs="Arial"/>
              </w:rPr>
            </w:pPr>
            <w:r w:rsidRPr="00615B4D">
              <w:rPr>
                <w:rFonts w:ascii="Arial" w:hAnsi="Arial" w:cs="Arial"/>
              </w:rPr>
              <w:t>Arranging a Credit Facility</w:t>
            </w:r>
          </w:p>
        </w:tc>
        <w:tc>
          <w:tcPr>
            <w:tcW w:w="429" w:type="dxa"/>
          </w:tcPr>
          <w:p w14:paraId="30698EA7"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C92637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6FF0BB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17282B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10D88B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F428CFA"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47272B03"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4A9E3E9"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49948F8"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47913E7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2A15418E"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0C80A986"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3EF4315A" w14:textId="77777777" w:rsidR="005C7DBA" w:rsidRPr="00AF29B1" w:rsidRDefault="005C7DBA" w:rsidP="00C32BD0">
            <w:pPr>
              <w:rPr>
                <w:rFonts w:ascii="Arial" w:hAnsi="Arial" w:cs="Arial"/>
                <w:color w:val="000000" w:themeColor="text1"/>
              </w:rPr>
            </w:pPr>
          </w:p>
        </w:tc>
        <w:tc>
          <w:tcPr>
            <w:tcW w:w="450" w:type="dxa"/>
          </w:tcPr>
          <w:p w14:paraId="391621F6" w14:textId="77777777" w:rsidR="005C7DBA" w:rsidRPr="00AF29B1" w:rsidRDefault="005C7DBA" w:rsidP="00C32BD0">
            <w:pPr>
              <w:rPr>
                <w:rFonts w:ascii="Arial" w:hAnsi="Arial" w:cs="Arial"/>
                <w:color w:val="000000" w:themeColor="text1"/>
              </w:rPr>
            </w:pPr>
          </w:p>
        </w:tc>
        <w:tc>
          <w:tcPr>
            <w:tcW w:w="450" w:type="dxa"/>
          </w:tcPr>
          <w:p w14:paraId="2121B32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4E2E8BD" w14:textId="77777777" w:rsidR="005C7DBA" w:rsidRPr="00AF29B1" w:rsidRDefault="005C7DBA" w:rsidP="00C32BD0">
            <w:pPr>
              <w:rPr>
                <w:rFonts w:ascii="Arial" w:hAnsi="Arial" w:cs="Arial"/>
                <w:color w:val="000000" w:themeColor="text1"/>
              </w:rPr>
            </w:pPr>
          </w:p>
        </w:tc>
      </w:tr>
      <w:tr w:rsidR="005C7DBA" w:rsidRPr="00AF29B1" w14:paraId="294A356C" w14:textId="77777777" w:rsidTr="005C7DBA">
        <w:trPr>
          <w:trHeight w:val="467"/>
        </w:trPr>
        <w:tc>
          <w:tcPr>
            <w:tcW w:w="534" w:type="dxa"/>
          </w:tcPr>
          <w:p w14:paraId="2621C5CC"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78ADF9CC" w14:textId="77777777" w:rsidR="005C7DBA" w:rsidRPr="00615B4D" w:rsidRDefault="005C7DBA" w:rsidP="00C32BD0">
            <w:pPr>
              <w:widowControl w:val="0"/>
              <w:autoSpaceDE w:val="0"/>
              <w:autoSpaceDN w:val="0"/>
              <w:adjustRightInd w:val="0"/>
              <w:rPr>
                <w:rFonts w:ascii="Arial" w:hAnsi="Arial" w:cs="Arial"/>
              </w:rPr>
            </w:pPr>
            <w:r w:rsidRPr="00615B4D">
              <w:rPr>
                <w:rFonts w:ascii="Arial" w:hAnsi="Arial" w:cs="Arial"/>
              </w:rPr>
              <w:t>Providing Money Services</w:t>
            </w:r>
          </w:p>
        </w:tc>
        <w:tc>
          <w:tcPr>
            <w:tcW w:w="429" w:type="dxa"/>
          </w:tcPr>
          <w:p w14:paraId="45550D62"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6AEF2F4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4F4DBD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0A240BC"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B9A5BB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BBD5938"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7A1475BC"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DF5969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19E40D2"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3F2993C7"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9170AD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406BF61"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51E8C2B4" w14:textId="77777777" w:rsidR="005C7DBA" w:rsidRPr="00AF29B1" w:rsidRDefault="005C7DBA" w:rsidP="00C32BD0">
            <w:pPr>
              <w:rPr>
                <w:rFonts w:ascii="Arial" w:hAnsi="Arial" w:cs="Arial"/>
                <w:color w:val="000000" w:themeColor="text1"/>
              </w:rPr>
            </w:pPr>
          </w:p>
        </w:tc>
        <w:tc>
          <w:tcPr>
            <w:tcW w:w="450" w:type="dxa"/>
          </w:tcPr>
          <w:p w14:paraId="698264C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A60397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688AA0DD" w14:textId="77777777" w:rsidR="005C7DBA" w:rsidRPr="00AF29B1" w:rsidRDefault="005C7DBA" w:rsidP="00C32BD0">
            <w:pPr>
              <w:rPr>
                <w:rFonts w:ascii="Arial" w:hAnsi="Arial" w:cs="Arial"/>
                <w:color w:val="000000" w:themeColor="text1"/>
              </w:rPr>
            </w:pPr>
          </w:p>
        </w:tc>
      </w:tr>
      <w:tr w:rsidR="005C7DBA" w:rsidRPr="00AF29B1" w14:paraId="585569DE" w14:textId="77777777" w:rsidTr="005C7DBA">
        <w:trPr>
          <w:trHeight w:val="467"/>
        </w:trPr>
        <w:tc>
          <w:tcPr>
            <w:tcW w:w="534" w:type="dxa"/>
          </w:tcPr>
          <w:p w14:paraId="1EF042BC"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023CD941" w14:textId="77777777" w:rsidR="005C7DBA" w:rsidRPr="00615B4D" w:rsidRDefault="005C7DBA" w:rsidP="00C32BD0">
            <w:pPr>
              <w:widowControl w:val="0"/>
              <w:autoSpaceDE w:val="0"/>
              <w:autoSpaceDN w:val="0"/>
              <w:adjustRightInd w:val="0"/>
              <w:rPr>
                <w:rFonts w:ascii="Arial" w:hAnsi="Arial" w:cs="Arial"/>
              </w:rPr>
            </w:pPr>
            <w:r w:rsidRPr="00340ECA">
              <w:rPr>
                <w:rFonts w:ascii="Arial" w:hAnsi="Arial" w:cs="Arial"/>
              </w:rPr>
              <w:t>Effecting Contracts of Insurance</w:t>
            </w:r>
          </w:p>
        </w:tc>
        <w:tc>
          <w:tcPr>
            <w:tcW w:w="429" w:type="dxa"/>
          </w:tcPr>
          <w:p w14:paraId="73673381"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592FD21A" w14:textId="77777777" w:rsidR="005C7DBA" w:rsidRPr="00AF29B1" w:rsidRDefault="005C7DBA" w:rsidP="00C32BD0">
            <w:pPr>
              <w:rPr>
                <w:rFonts w:ascii="Arial" w:hAnsi="Arial" w:cs="Arial"/>
                <w:color w:val="000000" w:themeColor="text1"/>
              </w:rPr>
            </w:pPr>
          </w:p>
        </w:tc>
        <w:tc>
          <w:tcPr>
            <w:tcW w:w="450" w:type="dxa"/>
          </w:tcPr>
          <w:p w14:paraId="1A9C1221"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07037EE"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C1E8B4A"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AD26A07"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553A67B5"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CA96A70"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A6522CE"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24F503B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669B6262"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21A3592"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7286186C"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D63E72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CA705F4"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E9C2C1E" w14:textId="77777777" w:rsidR="005C7DBA" w:rsidRPr="00AF29B1" w:rsidRDefault="005C7DBA" w:rsidP="00C32BD0">
            <w:pPr>
              <w:rPr>
                <w:rFonts w:ascii="Arial" w:hAnsi="Arial" w:cs="Arial"/>
                <w:color w:val="000000" w:themeColor="text1"/>
              </w:rPr>
            </w:pPr>
          </w:p>
        </w:tc>
      </w:tr>
      <w:tr w:rsidR="005C7DBA" w:rsidRPr="00AF29B1" w14:paraId="213E44E9" w14:textId="77777777" w:rsidTr="005C7DBA">
        <w:trPr>
          <w:trHeight w:val="467"/>
        </w:trPr>
        <w:tc>
          <w:tcPr>
            <w:tcW w:w="534" w:type="dxa"/>
          </w:tcPr>
          <w:p w14:paraId="5FCB43DC"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13F74370" w14:textId="77777777" w:rsidR="005C7DBA" w:rsidRPr="00615B4D" w:rsidRDefault="005C7DBA" w:rsidP="00C32BD0">
            <w:pPr>
              <w:widowControl w:val="0"/>
              <w:autoSpaceDE w:val="0"/>
              <w:autoSpaceDN w:val="0"/>
              <w:adjustRightInd w:val="0"/>
              <w:rPr>
                <w:rFonts w:ascii="Arial" w:hAnsi="Arial" w:cs="Arial"/>
              </w:rPr>
            </w:pPr>
            <w:r w:rsidRPr="00340ECA">
              <w:rPr>
                <w:rFonts w:ascii="Arial" w:hAnsi="Arial" w:cs="Arial"/>
              </w:rPr>
              <w:t>Carrying on Contracts of Insurance</w:t>
            </w:r>
          </w:p>
        </w:tc>
        <w:tc>
          <w:tcPr>
            <w:tcW w:w="429" w:type="dxa"/>
          </w:tcPr>
          <w:p w14:paraId="0FE2E47A"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0E63C60F" w14:textId="77777777" w:rsidR="005C7DBA" w:rsidRPr="00AF29B1" w:rsidRDefault="005C7DBA" w:rsidP="00C32BD0">
            <w:pPr>
              <w:rPr>
                <w:rFonts w:ascii="Arial" w:hAnsi="Arial" w:cs="Arial"/>
                <w:color w:val="000000" w:themeColor="text1"/>
              </w:rPr>
            </w:pPr>
          </w:p>
        </w:tc>
        <w:tc>
          <w:tcPr>
            <w:tcW w:w="450" w:type="dxa"/>
          </w:tcPr>
          <w:p w14:paraId="24B1E79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80E8A42"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0DAF03A"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A3EAA47"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41172B07"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0DA7F17"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94A5D23"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44E3E201"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562157B"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4EDEF6B6"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5AAB74AA"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EA781B5"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B2808CB"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49E64051" w14:textId="77777777" w:rsidR="005C7DBA" w:rsidRPr="00AF29B1" w:rsidRDefault="005C7DBA" w:rsidP="00C32BD0">
            <w:pPr>
              <w:rPr>
                <w:rFonts w:ascii="Arial" w:hAnsi="Arial" w:cs="Arial"/>
                <w:color w:val="000000" w:themeColor="text1"/>
              </w:rPr>
            </w:pPr>
          </w:p>
        </w:tc>
      </w:tr>
      <w:tr w:rsidR="005C7DBA" w:rsidRPr="00AF29B1" w14:paraId="43747207" w14:textId="77777777" w:rsidTr="005C7DBA">
        <w:trPr>
          <w:trHeight w:val="467"/>
        </w:trPr>
        <w:tc>
          <w:tcPr>
            <w:tcW w:w="534" w:type="dxa"/>
          </w:tcPr>
          <w:p w14:paraId="6CE65E2E"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5CB80C1C" w14:textId="77777777" w:rsidR="005C7DBA" w:rsidRPr="00615B4D" w:rsidRDefault="005C7DBA" w:rsidP="00C32BD0">
            <w:pPr>
              <w:widowControl w:val="0"/>
              <w:autoSpaceDE w:val="0"/>
              <w:autoSpaceDN w:val="0"/>
              <w:adjustRightInd w:val="0"/>
              <w:rPr>
                <w:rFonts w:ascii="Arial" w:hAnsi="Arial" w:cs="Arial"/>
              </w:rPr>
            </w:pPr>
            <w:r w:rsidRPr="00340ECA">
              <w:rPr>
                <w:rFonts w:ascii="Arial" w:hAnsi="Arial" w:cs="Arial"/>
              </w:rPr>
              <w:t>Insurance Management</w:t>
            </w:r>
          </w:p>
        </w:tc>
        <w:tc>
          <w:tcPr>
            <w:tcW w:w="429" w:type="dxa"/>
          </w:tcPr>
          <w:p w14:paraId="1BB582B0" w14:textId="77777777" w:rsidR="005C7DBA" w:rsidRPr="00AF29B1" w:rsidRDefault="005C7DBA" w:rsidP="00C32BD0">
            <w:pPr>
              <w:rPr>
                <w:rFonts w:ascii="Arial" w:hAnsi="Arial" w:cs="Arial"/>
                <w:b/>
                <w:color w:val="000000" w:themeColor="text1"/>
              </w:rPr>
            </w:pPr>
          </w:p>
        </w:tc>
        <w:tc>
          <w:tcPr>
            <w:tcW w:w="450" w:type="dxa"/>
            <w:shd w:val="clear" w:color="auto" w:fill="EEECE1" w:themeFill="background2"/>
          </w:tcPr>
          <w:p w14:paraId="1D635EB9" w14:textId="77777777" w:rsidR="005C7DBA" w:rsidRPr="00AF29B1" w:rsidRDefault="005C7DBA" w:rsidP="00C32BD0">
            <w:pPr>
              <w:rPr>
                <w:rFonts w:ascii="Arial" w:hAnsi="Arial" w:cs="Arial"/>
                <w:color w:val="000000" w:themeColor="text1"/>
              </w:rPr>
            </w:pPr>
          </w:p>
        </w:tc>
        <w:tc>
          <w:tcPr>
            <w:tcW w:w="450" w:type="dxa"/>
          </w:tcPr>
          <w:p w14:paraId="0835AF4F"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0E9323D9"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3DD2ED83"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5FEE7E79" w14:textId="77777777" w:rsidR="005C7DBA" w:rsidRPr="00AF29B1" w:rsidRDefault="005C7DBA" w:rsidP="00C32BD0">
            <w:pPr>
              <w:rPr>
                <w:rFonts w:ascii="Arial" w:hAnsi="Arial" w:cs="Arial"/>
                <w:color w:val="000000" w:themeColor="text1"/>
              </w:rPr>
            </w:pPr>
          </w:p>
        </w:tc>
        <w:tc>
          <w:tcPr>
            <w:tcW w:w="439" w:type="dxa"/>
            <w:shd w:val="clear" w:color="auto" w:fill="EEECE1" w:themeFill="background2"/>
          </w:tcPr>
          <w:p w14:paraId="5B76D78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79371B4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21E4656" w14:textId="77777777" w:rsidR="005C7DBA" w:rsidRPr="00AF29B1" w:rsidRDefault="005C7DBA" w:rsidP="00C32BD0">
            <w:pPr>
              <w:rPr>
                <w:rFonts w:ascii="Arial" w:hAnsi="Arial" w:cs="Arial"/>
                <w:color w:val="000000" w:themeColor="text1"/>
              </w:rPr>
            </w:pPr>
          </w:p>
        </w:tc>
        <w:tc>
          <w:tcPr>
            <w:tcW w:w="426" w:type="dxa"/>
            <w:shd w:val="clear" w:color="auto" w:fill="EEECE1" w:themeFill="background2"/>
          </w:tcPr>
          <w:p w14:paraId="6E7D3F76"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55F87320" w14:textId="77777777" w:rsidR="005C7DBA" w:rsidRPr="00AF29B1" w:rsidRDefault="005C7DBA" w:rsidP="00C32BD0">
            <w:pPr>
              <w:rPr>
                <w:rFonts w:ascii="Arial" w:hAnsi="Arial" w:cs="Arial"/>
                <w:color w:val="000000" w:themeColor="text1"/>
              </w:rPr>
            </w:pPr>
          </w:p>
        </w:tc>
        <w:tc>
          <w:tcPr>
            <w:tcW w:w="425" w:type="dxa"/>
            <w:shd w:val="clear" w:color="auto" w:fill="EEECE1" w:themeFill="background2"/>
          </w:tcPr>
          <w:p w14:paraId="376563C6" w14:textId="77777777" w:rsidR="005C7DBA" w:rsidRPr="00AF29B1" w:rsidRDefault="005C7DBA" w:rsidP="00C32BD0">
            <w:pPr>
              <w:rPr>
                <w:rFonts w:ascii="Arial" w:hAnsi="Arial" w:cs="Arial"/>
                <w:color w:val="000000" w:themeColor="text1"/>
              </w:rPr>
            </w:pPr>
          </w:p>
        </w:tc>
        <w:tc>
          <w:tcPr>
            <w:tcW w:w="495" w:type="dxa"/>
            <w:shd w:val="clear" w:color="auto" w:fill="EEECE1" w:themeFill="background2"/>
          </w:tcPr>
          <w:p w14:paraId="47B171E7"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7D6B95FD"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2365FA68" w14:textId="77777777" w:rsidR="005C7DBA" w:rsidRPr="00AF29B1" w:rsidRDefault="005C7DBA" w:rsidP="00C32BD0">
            <w:pPr>
              <w:rPr>
                <w:rFonts w:ascii="Arial" w:hAnsi="Arial" w:cs="Arial"/>
                <w:color w:val="000000" w:themeColor="text1"/>
              </w:rPr>
            </w:pPr>
          </w:p>
        </w:tc>
        <w:tc>
          <w:tcPr>
            <w:tcW w:w="450" w:type="dxa"/>
            <w:shd w:val="clear" w:color="auto" w:fill="EEECE1" w:themeFill="background2"/>
          </w:tcPr>
          <w:p w14:paraId="1A44260D" w14:textId="77777777" w:rsidR="005C7DBA" w:rsidRPr="00AF29B1" w:rsidRDefault="005C7DBA" w:rsidP="00C32BD0">
            <w:pPr>
              <w:rPr>
                <w:rFonts w:ascii="Arial" w:hAnsi="Arial" w:cs="Arial"/>
                <w:color w:val="000000" w:themeColor="text1"/>
              </w:rPr>
            </w:pPr>
          </w:p>
        </w:tc>
      </w:tr>
      <w:tr w:rsidR="005C7DBA" w:rsidRPr="00AF29B1" w14:paraId="4197BC32" w14:textId="77777777" w:rsidTr="005C7DBA">
        <w:trPr>
          <w:trHeight w:val="467"/>
        </w:trPr>
        <w:tc>
          <w:tcPr>
            <w:tcW w:w="534" w:type="dxa"/>
          </w:tcPr>
          <w:p w14:paraId="65473DF3" w14:textId="77777777" w:rsidR="005C7DBA" w:rsidRPr="00AF29B1" w:rsidRDefault="005C7DBA" w:rsidP="005C7DBA">
            <w:pPr>
              <w:pStyle w:val="ListParagraph"/>
              <w:widowControl w:val="0"/>
              <w:numPr>
                <w:ilvl w:val="0"/>
                <w:numId w:val="9"/>
              </w:numPr>
              <w:autoSpaceDE w:val="0"/>
              <w:autoSpaceDN w:val="0"/>
              <w:adjustRightInd w:val="0"/>
              <w:spacing w:after="0" w:line="240" w:lineRule="auto"/>
              <w:ind w:left="0" w:firstLine="0"/>
              <w:rPr>
                <w:rFonts w:ascii="Arial" w:hAnsi="Arial" w:cs="Arial"/>
                <w:sz w:val="24"/>
                <w:szCs w:val="24"/>
                <w:lang w:val="en-US"/>
              </w:rPr>
            </w:pPr>
          </w:p>
        </w:tc>
        <w:tc>
          <w:tcPr>
            <w:tcW w:w="1981" w:type="dxa"/>
          </w:tcPr>
          <w:p w14:paraId="79207116" w14:textId="77777777" w:rsidR="005C7DBA" w:rsidRPr="00615B4D" w:rsidRDefault="005C7DBA" w:rsidP="00C32BD0">
            <w:pPr>
              <w:widowControl w:val="0"/>
              <w:autoSpaceDE w:val="0"/>
              <w:autoSpaceDN w:val="0"/>
              <w:adjustRightInd w:val="0"/>
              <w:rPr>
                <w:rFonts w:ascii="Arial" w:hAnsi="Arial" w:cs="Arial"/>
              </w:rPr>
            </w:pPr>
            <w:r w:rsidRPr="00C60822">
              <w:rPr>
                <w:rFonts w:ascii="Arial" w:hAnsi="Arial" w:cs="Arial"/>
              </w:rPr>
              <w:t>Takaful Business</w:t>
            </w:r>
          </w:p>
        </w:tc>
        <w:tc>
          <w:tcPr>
            <w:tcW w:w="429" w:type="dxa"/>
          </w:tcPr>
          <w:p w14:paraId="6C9F42B7" w14:textId="77777777" w:rsidR="005C7DBA" w:rsidRPr="00AF29B1" w:rsidRDefault="005C7DBA" w:rsidP="00C32BD0">
            <w:pPr>
              <w:rPr>
                <w:rFonts w:ascii="Arial" w:hAnsi="Arial" w:cs="Arial"/>
                <w:b/>
                <w:color w:val="000000" w:themeColor="text1"/>
              </w:rPr>
            </w:pPr>
          </w:p>
        </w:tc>
        <w:tc>
          <w:tcPr>
            <w:tcW w:w="450" w:type="dxa"/>
          </w:tcPr>
          <w:p w14:paraId="34CF4BB6" w14:textId="77777777" w:rsidR="005C7DBA" w:rsidRPr="00AF29B1" w:rsidRDefault="005C7DBA" w:rsidP="00C32BD0">
            <w:pPr>
              <w:rPr>
                <w:rFonts w:ascii="Arial" w:hAnsi="Arial" w:cs="Arial"/>
                <w:color w:val="000000" w:themeColor="text1"/>
              </w:rPr>
            </w:pPr>
          </w:p>
        </w:tc>
        <w:tc>
          <w:tcPr>
            <w:tcW w:w="450" w:type="dxa"/>
          </w:tcPr>
          <w:p w14:paraId="0F9847E2" w14:textId="77777777" w:rsidR="005C7DBA" w:rsidRPr="00AF29B1" w:rsidRDefault="005C7DBA" w:rsidP="00C32BD0">
            <w:pPr>
              <w:rPr>
                <w:rFonts w:ascii="Arial" w:hAnsi="Arial" w:cs="Arial"/>
                <w:color w:val="000000" w:themeColor="text1"/>
              </w:rPr>
            </w:pPr>
          </w:p>
        </w:tc>
        <w:tc>
          <w:tcPr>
            <w:tcW w:w="450" w:type="dxa"/>
          </w:tcPr>
          <w:p w14:paraId="600A5682" w14:textId="77777777" w:rsidR="005C7DBA" w:rsidRPr="00AF29B1" w:rsidRDefault="005C7DBA" w:rsidP="00C32BD0">
            <w:pPr>
              <w:rPr>
                <w:rFonts w:ascii="Arial" w:hAnsi="Arial" w:cs="Arial"/>
                <w:color w:val="000000" w:themeColor="text1"/>
              </w:rPr>
            </w:pPr>
          </w:p>
        </w:tc>
        <w:tc>
          <w:tcPr>
            <w:tcW w:w="450" w:type="dxa"/>
          </w:tcPr>
          <w:p w14:paraId="07A595EB" w14:textId="77777777" w:rsidR="005C7DBA" w:rsidRPr="00AF29B1" w:rsidRDefault="005C7DBA" w:rsidP="00C32BD0">
            <w:pPr>
              <w:rPr>
                <w:rFonts w:ascii="Arial" w:hAnsi="Arial" w:cs="Arial"/>
                <w:color w:val="000000" w:themeColor="text1"/>
              </w:rPr>
            </w:pPr>
          </w:p>
        </w:tc>
        <w:tc>
          <w:tcPr>
            <w:tcW w:w="450" w:type="dxa"/>
          </w:tcPr>
          <w:p w14:paraId="7674FFEE" w14:textId="77777777" w:rsidR="005C7DBA" w:rsidRPr="00AF29B1" w:rsidRDefault="005C7DBA" w:rsidP="00C32BD0">
            <w:pPr>
              <w:rPr>
                <w:rFonts w:ascii="Arial" w:hAnsi="Arial" w:cs="Arial"/>
                <w:color w:val="000000" w:themeColor="text1"/>
              </w:rPr>
            </w:pPr>
          </w:p>
        </w:tc>
        <w:tc>
          <w:tcPr>
            <w:tcW w:w="439" w:type="dxa"/>
          </w:tcPr>
          <w:p w14:paraId="018B4A12" w14:textId="77777777" w:rsidR="005C7DBA" w:rsidRPr="00AF29B1" w:rsidRDefault="005C7DBA" w:rsidP="00C32BD0">
            <w:pPr>
              <w:rPr>
                <w:rFonts w:ascii="Arial" w:hAnsi="Arial" w:cs="Arial"/>
                <w:color w:val="000000" w:themeColor="text1"/>
              </w:rPr>
            </w:pPr>
          </w:p>
        </w:tc>
        <w:tc>
          <w:tcPr>
            <w:tcW w:w="425" w:type="dxa"/>
          </w:tcPr>
          <w:p w14:paraId="57A54AB6" w14:textId="77777777" w:rsidR="005C7DBA" w:rsidRPr="00AF29B1" w:rsidRDefault="005C7DBA" w:rsidP="00C32BD0">
            <w:pPr>
              <w:rPr>
                <w:rFonts w:ascii="Arial" w:hAnsi="Arial" w:cs="Arial"/>
                <w:color w:val="000000" w:themeColor="text1"/>
              </w:rPr>
            </w:pPr>
          </w:p>
        </w:tc>
        <w:tc>
          <w:tcPr>
            <w:tcW w:w="425" w:type="dxa"/>
          </w:tcPr>
          <w:p w14:paraId="7B300E78" w14:textId="77777777" w:rsidR="005C7DBA" w:rsidRPr="00AF29B1" w:rsidRDefault="005C7DBA" w:rsidP="00C32BD0">
            <w:pPr>
              <w:rPr>
                <w:rFonts w:ascii="Arial" w:hAnsi="Arial" w:cs="Arial"/>
                <w:color w:val="000000" w:themeColor="text1"/>
              </w:rPr>
            </w:pPr>
          </w:p>
        </w:tc>
        <w:tc>
          <w:tcPr>
            <w:tcW w:w="426" w:type="dxa"/>
          </w:tcPr>
          <w:p w14:paraId="7DA7FB8A" w14:textId="77777777" w:rsidR="005C7DBA" w:rsidRPr="00AF29B1" w:rsidRDefault="005C7DBA" w:rsidP="00C32BD0">
            <w:pPr>
              <w:rPr>
                <w:rFonts w:ascii="Arial" w:hAnsi="Arial" w:cs="Arial"/>
                <w:color w:val="000000" w:themeColor="text1"/>
              </w:rPr>
            </w:pPr>
          </w:p>
        </w:tc>
        <w:tc>
          <w:tcPr>
            <w:tcW w:w="425" w:type="dxa"/>
          </w:tcPr>
          <w:p w14:paraId="3069D758" w14:textId="77777777" w:rsidR="005C7DBA" w:rsidRPr="00AF29B1" w:rsidRDefault="005C7DBA" w:rsidP="00C32BD0">
            <w:pPr>
              <w:rPr>
                <w:rFonts w:ascii="Arial" w:hAnsi="Arial" w:cs="Arial"/>
                <w:color w:val="000000" w:themeColor="text1"/>
              </w:rPr>
            </w:pPr>
          </w:p>
        </w:tc>
        <w:tc>
          <w:tcPr>
            <w:tcW w:w="425" w:type="dxa"/>
          </w:tcPr>
          <w:p w14:paraId="67770855" w14:textId="77777777" w:rsidR="005C7DBA" w:rsidRPr="00AF29B1" w:rsidRDefault="005C7DBA" w:rsidP="00C32BD0">
            <w:pPr>
              <w:rPr>
                <w:rFonts w:ascii="Arial" w:hAnsi="Arial" w:cs="Arial"/>
                <w:color w:val="000000" w:themeColor="text1"/>
              </w:rPr>
            </w:pPr>
          </w:p>
        </w:tc>
        <w:tc>
          <w:tcPr>
            <w:tcW w:w="495" w:type="dxa"/>
          </w:tcPr>
          <w:p w14:paraId="5C879C03" w14:textId="77777777" w:rsidR="005C7DBA" w:rsidRPr="00AF29B1" w:rsidRDefault="005C7DBA" w:rsidP="00C32BD0">
            <w:pPr>
              <w:rPr>
                <w:rFonts w:ascii="Arial" w:hAnsi="Arial" w:cs="Arial"/>
                <w:color w:val="000000" w:themeColor="text1"/>
              </w:rPr>
            </w:pPr>
          </w:p>
        </w:tc>
        <w:tc>
          <w:tcPr>
            <w:tcW w:w="450" w:type="dxa"/>
          </w:tcPr>
          <w:p w14:paraId="597917F3" w14:textId="77777777" w:rsidR="005C7DBA" w:rsidRPr="00AF29B1" w:rsidRDefault="005C7DBA" w:rsidP="00C32BD0">
            <w:pPr>
              <w:rPr>
                <w:rFonts w:ascii="Arial" w:hAnsi="Arial" w:cs="Arial"/>
                <w:color w:val="000000" w:themeColor="text1"/>
              </w:rPr>
            </w:pPr>
          </w:p>
        </w:tc>
        <w:tc>
          <w:tcPr>
            <w:tcW w:w="450" w:type="dxa"/>
          </w:tcPr>
          <w:p w14:paraId="15989E98" w14:textId="77777777" w:rsidR="005C7DBA" w:rsidRPr="00AF29B1" w:rsidRDefault="005C7DBA" w:rsidP="00C32BD0">
            <w:pPr>
              <w:rPr>
                <w:rFonts w:ascii="Arial" w:hAnsi="Arial" w:cs="Arial"/>
                <w:color w:val="000000" w:themeColor="text1"/>
              </w:rPr>
            </w:pPr>
          </w:p>
        </w:tc>
        <w:tc>
          <w:tcPr>
            <w:tcW w:w="450" w:type="dxa"/>
          </w:tcPr>
          <w:p w14:paraId="1B08F47A" w14:textId="77777777" w:rsidR="005C7DBA" w:rsidRPr="00AF29B1" w:rsidRDefault="005C7DBA" w:rsidP="00C32BD0">
            <w:pPr>
              <w:rPr>
                <w:rFonts w:ascii="Arial" w:hAnsi="Arial" w:cs="Arial"/>
                <w:color w:val="000000" w:themeColor="text1"/>
              </w:rPr>
            </w:pPr>
          </w:p>
        </w:tc>
      </w:tr>
    </w:tbl>
    <w:p w14:paraId="0C426103" w14:textId="77777777" w:rsidR="00696D6D" w:rsidRPr="003807F1" w:rsidRDefault="00696D6D" w:rsidP="003807F1">
      <w:pPr>
        <w:pStyle w:val="ListParagraph"/>
        <w:ind w:left="1145"/>
        <w:rPr>
          <w:rFonts w:ascii="Calibri" w:eastAsia="Calibri" w:hAnsi="Calibri" w:cs="Times New Roman"/>
        </w:rPr>
      </w:pPr>
    </w:p>
    <w:p w14:paraId="02CD0BA7" w14:textId="34EFEEC7" w:rsidR="00B1465C" w:rsidRPr="003807F1" w:rsidRDefault="009B0D14" w:rsidP="003807F1">
      <w:pPr>
        <w:pStyle w:val="ListParagraph"/>
        <w:numPr>
          <w:ilvl w:val="1"/>
          <w:numId w:val="2"/>
        </w:numPr>
        <w:spacing w:after="0" w:line="240" w:lineRule="auto"/>
        <w:ind w:left="450" w:hanging="450"/>
        <w:jc w:val="both"/>
        <w:rPr>
          <w:rFonts w:ascii="Arial" w:hAnsi="Arial" w:cs="Arial"/>
          <w:sz w:val="24"/>
          <w:szCs w:val="24"/>
          <w:lang w:val="en-US"/>
        </w:rPr>
      </w:pPr>
      <w:r>
        <w:rPr>
          <w:rFonts w:ascii="Arial" w:hAnsi="Arial" w:cs="Arial"/>
          <w:sz w:val="24"/>
          <w:szCs w:val="24"/>
          <w:lang w:val="en-US"/>
        </w:rPr>
        <w:t xml:space="preserve">Describe </w:t>
      </w:r>
      <w:r w:rsidR="00B1465C" w:rsidRPr="003807F1">
        <w:rPr>
          <w:rFonts w:ascii="Arial" w:hAnsi="Arial" w:cs="Arial"/>
          <w:sz w:val="24"/>
          <w:szCs w:val="24"/>
          <w:lang w:val="en-US"/>
        </w:rPr>
        <w:t xml:space="preserve">below any other forms of Islamic Finance Business, as listed in the </w:t>
      </w:r>
      <w:r>
        <w:rPr>
          <w:rFonts w:ascii="Arial" w:hAnsi="Arial" w:cs="Arial"/>
          <w:sz w:val="24"/>
          <w:szCs w:val="24"/>
          <w:lang w:val="en-US"/>
        </w:rPr>
        <w:t>AIFC</w:t>
      </w:r>
      <w:r w:rsidR="00B1465C" w:rsidRPr="003807F1">
        <w:rPr>
          <w:rFonts w:ascii="Arial" w:hAnsi="Arial" w:cs="Arial"/>
          <w:sz w:val="24"/>
          <w:szCs w:val="24"/>
          <w:lang w:val="en-US"/>
        </w:rPr>
        <w:t xml:space="preserve"> Islamic Financ</w:t>
      </w:r>
      <w:r>
        <w:rPr>
          <w:rFonts w:ascii="Arial" w:hAnsi="Arial" w:cs="Arial"/>
          <w:sz w:val="24"/>
          <w:szCs w:val="24"/>
          <w:lang w:val="en-US"/>
        </w:rPr>
        <w:t>e</w:t>
      </w:r>
      <w:r w:rsidR="00B1465C" w:rsidRPr="003807F1">
        <w:rPr>
          <w:rFonts w:ascii="Arial" w:hAnsi="Arial" w:cs="Arial"/>
          <w:sz w:val="24"/>
          <w:szCs w:val="24"/>
          <w:lang w:val="en-US"/>
        </w:rPr>
        <w:t xml:space="preserve"> Rules (IFR), </w:t>
      </w:r>
      <w:r>
        <w:rPr>
          <w:rFonts w:ascii="Arial" w:hAnsi="Arial" w:cs="Arial"/>
          <w:sz w:val="24"/>
          <w:szCs w:val="24"/>
          <w:lang w:val="en-US"/>
        </w:rPr>
        <w:t>Rule 1.12</w:t>
      </w:r>
      <w:r w:rsidR="00B1465C" w:rsidRPr="003807F1">
        <w:rPr>
          <w:rFonts w:ascii="Arial" w:hAnsi="Arial" w:cs="Arial"/>
          <w:sz w:val="24"/>
          <w:szCs w:val="24"/>
          <w:lang w:val="en-US"/>
        </w:rPr>
        <w:t xml:space="preserve"> – </w:t>
      </w:r>
      <w:r>
        <w:rPr>
          <w:rFonts w:ascii="Arial" w:hAnsi="Arial" w:cs="Arial"/>
          <w:sz w:val="24"/>
          <w:szCs w:val="24"/>
          <w:lang w:val="en-US"/>
        </w:rPr>
        <w:t xml:space="preserve">Definition of </w:t>
      </w:r>
      <w:r w:rsidR="00B1465C" w:rsidRPr="003807F1">
        <w:rPr>
          <w:rFonts w:ascii="Arial" w:hAnsi="Arial" w:cs="Arial"/>
          <w:sz w:val="24"/>
          <w:szCs w:val="24"/>
          <w:lang w:val="en-US"/>
        </w:rPr>
        <w:t xml:space="preserve">Islamic financial </w:t>
      </w:r>
      <w:r>
        <w:rPr>
          <w:rFonts w:ascii="Arial" w:hAnsi="Arial" w:cs="Arial"/>
          <w:sz w:val="24"/>
          <w:szCs w:val="24"/>
          <w:lang w:val="en-US"/>
        </w:rPr>
        <w:t>Contract</w:t>
      </w:r>
      <w:r w:rsidR="00B1465C" w:rsidRPr="003807F1">
        <w:rPr>
          <w:rFonts w:ascii="Arial" w:hAnsi="Arial" w:cs="Arial"/>
          <w:sz w:val="24"/>
          <w:szCs w:val="24"/>
          <w:lang w:val="en-US"/>
        </w:rPr>
        <w:t>, which you intend to undertake, including details of the proposed Islamic financial instruments you are planning to use:</w:t>
      </w:r>
    </w:p>
    <w:tbl>
      <w:tblPr>
        <w:tblStyle w:val="TableGrid1"/>
        <w:tblW w:w="0" w:type="auto"/>
        <w:tblInd w:w="69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11"/>
      </w:tblGrid>
      <w:tr w:rsidR="00B1465C" w:rsidRPr="009B0D14" w14:paraId="5A7F921D" w14:textId="77777777" w:rsidTr="00C32BD0">
        <w:tc>
          <w:tcPr>
            <w:tcW w:w="8911" w:type="dxa"/>
            <w:hideMark/>
          </w:tcPr>
          <w:p w14:paraId="0F44B926" w14:textId="77777777" w:rsidR="00B1465C" w:rsidRPr="003807F1" w:rsidRDefault="00B1465C" w:rsidP="003807F1">
            <w:pPr>
              <w:ind w:left="567" w:hanging="567"/>
              <w:contextualSpacing/>
              <w:jc w:val="both"/>
              <w:rPr>
                <w:rFonts w:ascii="Arial" w:eastAsiaTheme="minorHAnsi" w:hAnsi="Arial"/>
                <w:sz w:val="24"/>
                <w:szCs w:val="24"/>
              </w:rPr>
            </w:pPr>
            <w:r w:rsidRPr="003807F1">
              <w:rPr>
                <w:rFonts w:ascii="Arial" w:eastAsiaTheme="minorHAnsi" w:hAnsi="Arial"/>
              </w:rPr>
              <w:lastRenderedPageBreak/>
              <w:t>[Insert text here]</w:t>
            </w:r>
          </w:p>
        </w:tc>
      </w:tr>
    </w:tbl>
    <w:p w14:paraId="6B1552ED" w14:textId="77777777" w:rsidR="00B1465C" w:rsidRPr="003807F1" w:rsidRDefault="00B1465C" w:rsidP="003807F1">
      <w:pPr>
        <w:contextualSpacing/>
        <w:jc w:val="both"/>
        <w:rPr>
          <w:rFonts w:ascii="Arial" w:eastAsiaTheme="minorHAnsi" w:hAnsi="Arial" w:cs="Arial"/>
          <w:lang w:eastAsia="en-US"/>
        </w:rPr>
      </w:pPr>
    </w:p>
    <w:p w14:paraId="2C1B399F" w14:textId="77777777" w:rsidR="00B1465C" w:rsidRPr="003807F1" w:rsidRDefault="00B1465C" w:rsidP="003807F1">
      <w:pPr>
        <w:contextualSpacing/>
        <w:jc w:val="both"/>
        <w:rPr>
          <w:rFonts w:ascii="Arial" w:eastAsiaTheme="minorHAnsi" w:hAnsi="Arial" w:cs="Arial"/>
          <w:lang w:eastAsia="en-US"/>
        </w:rPr>
      </w:pPr>
    </w:p>
    <w:p w14:paraId="2B7E556A" w14:textId="401A6AEB" w:rsidR="00B1465C" w:rsidRPr="003807F1" w:rsidRDefault="009B0D14" w:rsidP="003807F1">
      <w:pPr>
        <w:ind w:left="450" w:hanging="450"/>
        <w:contextualSpacing/>
        <w:jc w:val="both"/>
        <w:rPr>
          <w:rFonts w:ascii="Arial" w:eastAsiaTheme="minorHAnsi" w:hAnsi="Arial" w:cs="Arial"/>
          <w:lang w:eastAsia="en-US"/>
        </w:rPr>
      </w:pPr>
      <w:r>
        <w:rPr>
          <w:rFonts w:ascii="Arial" w:eastAsiaTheme="minorHAnsi" w:hAnsi="Arial" w:cs="Arial"/>
          <w:lang w:eastAsia="en-US"/>
        </w:rPr>
        <w:t xml:space="preserve">4.3 </w:t>
      </w:r>
      <w:r w:rsidR="00B1465C" w:rsidRPr="003807F1">
        <w:rPr>
          <w:rFonts w:ascii="Arial" w:eastAsiaTheme="minorHAnsi" w:hAnsi="Arial" w:cs="Arial"/>
          <w:lang w:eastAsia="en-US"/>
        </w:rPr>
        <w:t xml:space="preserve">For Insurers carrying out their activities in a manner that complies with Shari’a indicate in the table below the </w:t>
      </w:r>
      <w:r w:rsidR="00552551">
        <w:rPr>
          <w:rFonts w:ascii="Arial" w:eastAsiaTheme="minorHAnsi" w:hAnsi="Arial" w:cs="Arial"/>
          <w:lang w:eastAsia="en-US"/>
        </w:rPr>
        <w:t>c</w:t>
      </w:r>
      <w:r>
        <w:rPr>
          <w:rFonts w:ascii="Arial" w:eastAsiaTheme="minorHAnsi" w:hAnsi="Arial" w:cs="Arial"/>
          <w:lang w:eastAsia="en-US"/>
        </w:rPr>
        <w:t>ategories</w:t>
      </w:r>
      <w:r w:rsidR="00B1465C" w:rsidRPr="003807F1">
        <w:rPr>
          <w:rFonts w:ascii="Arial" w:eastAsiaTheme="minorHAnsi" w:hAnsi="Arial" w:cs="Arial"/>
          <w:lang w:eastAsia="en-US"/>
        </w:rPr>
        <w:t xml:space="preserve"> you will be providing. </w:t>
      </w:r>
      <w:r>
        <w:rPr>
          <w:rFonts w:ascii="Arial" w:eastAsiaTheme="minorHAnsi" w:hAnsi="Arial" w:cs="Arial"/>
          <w:lang w:eastAsia="en-US"/>
        </w:rPr>
        <w:t>Categories of</w:t>
      </w:r>
      <w:r w:rsidR="00B1465C" w:rsidRPr="003807F1">
        <w:rPr>
          <w:rFonts w:ascii="Arial" w:eastAsiaTheme="minorHAnsi" w:hAnsi="Arial" w:cs="Arial"/>
          <w:lang w:eastAsia="en-US"/>
        </w:rPr>
        <w:t xml:space="preserve"> insurance are set out in Schedule 1</w:t>
      </w:r>
      <w:r>
        <w:rPr>
          <w:rFonts w:ascii="Arial" w:eastAsiaTheme="minorHAnsi" w:hAnsi="Arial" w:cs="Arial"/>
          <w:lang w:eastAsia="en-US"/>
        </w:rPr>
        <w:t xml:space="preserve"> and 2 of AIFC Insurance and Reinsurance Prudential Rules</w:t>
      </w:r>
      <w:r w:rsidR="00B1465C" w:rsidRPr="003807F1">
        <w:rPr>
          <w:rFonts w:ascii="Arial" w:eastAsiaTheme="minorHAnsi" w:hAnsi="Arial" w:cs="Arial"/>
          <w:lang w:eastAsia="en-US"/>
        </w:rPr>
        <w:t>:</w:t>
      </w:r>
    </w:p>
    <w:tbl>
      <w:tblPr>
        <w:tblStyle w:val="TableGrid12"/>
        <w:tblW w:w="962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72" w:type="dxa"/>
          <w:right w:w="72" w:type="dxa"/>
        </w:tblCellMar>
        <w:tblLook w:val="04A0" w:firstRow="1" w:lastRow="0" w:firstColumn="1" w:lastColumn="0" w:noHBand="0" w:noVBand="1"/>
      </w:tblPr>
      <w:tblGrid>
        <w:gridCol w:w="2600"/>
        <w:gridCol w:w="3150"/>
        <w:gridCol w:w="3870"/>
      </w:tblGrid>
      <w:tr w:rsidR="00B1465C" w:rsidRPr="009B0D14" w14:paraId="7DDAB37A" w14:textId="77777777" w:rsidTr="00C32BD0">
        <w:trPr>
          <w:trHeight w:val="305"/>
        </w:trPr>
        <w:tc>
          <w:tcPr>
            <w:tcW w:w="2600" w:type="dxa"/>
            <w:hideMark/>
          </w:tcPr>
          <w:p w14:paraId="289F9661" w14:textId="7851846A" w:rsidR="00B1465C" w:rsidRPr="003807F1" w:rsidRDefault="009B0D14" w:rsidP="003807F1">
            <w:pPr>
              <w:contextualSpacing/>
              <w:jc w:val="both"/>
              <w:rPr>
                <w:rFonts w:ascii="Arial" w:eastAsiaTheme="minorHAnsi" w:hAnsi="Arial"/>
                <w:b/>
                <w:sz w:val="24"/>
                <w:szCs w:val="24"/>
              </w:rPr>
            </w:pPr>
            <w:bookmarkStart w:id="48" w:name="_Hlk3907944"/>
            <w:r w:rsidRPr="003807F1">
              <w:rPr>
                <w:rFonts w:ascii="Arial" w:eastAsiaTheme="minorHAnsi" w:hAnsi="Arial"/>
                <w:b/>
              </w:rPr>
              <w:t>Regulated Activities</w:t>
            </w:r>
          </w:p>
        </w:tc>
        <w:tc>
          <w:tcPr>
            <w:tcW w:w="3150" w:type="dxa"/>
            <w:hideMark/>
          </w:tcPr>
          <w:p w14:paraId="0D58DD09" w14:textId="2B677052" w:rsidR="00B1465C" w:rsidRPr="003807F1" w:rsidRDefault="009B0D14" w:rsidP="003807F1">
            <w:pPr>
              <w:contextualSpacing/>
              <w:jc w:val="center"/>
              <w:rPr>
                <w:rFonts w:ascii="Arial" w:eastAsiaTheme="minorHAnsi" w:hAnsi="Arial"/>
                <w:b/>
                <w:sz w:val="24"/>
                <w:szCs w:val="24"/>
              </w:rPr>
            </w:pPr>
            <w:r>
              <w:rPr>
                <w:rFonts w:ascii="Arial" w:eastAsiaTheme="minorHAnsi" w:hAnsi="Arial"/>
                <w:b/>
                <w:sz w:val="24"/>
                <w:szCs w:val="24"/>
              </w:rPr>
              <w:t>Categories of General Insurance</w:t>
            </w:r>
          </w:p>
        </w:tc>
        <w:tc>
          <w:tcPr>
            <w:tcW w:w="3870" w:type="dxa"/>
            <w:hideMark/>
          </w:tcPr>
          <w:p w14:paraId="252454EC" w14:textId="32743C65" w:rsidR="00B1465C" w:rsidRPr="003807F1" w:rsidRDefault="009B0D14" w:rsidP="003807F1">
            <w:pPr>
              <w:contextualSpacing/>
              <w:jc w:val="center"/>
              <w:rPr>
                <w:rFonts w:ascii="Arial" w:eastAsiaTheme="minorHAnsi" w:hAnsi="Arial"/>
                <w:b/>
                <w:sz w:val="24"/>
                <w:szCs w:val="24"/>
              </w:rPr>
            </w:pPr>
            <w:r>
              <w:rPr>
                <w:rFonts w:ascii="Arial" w:eastAsiaTheme="minorHAnsi" w:hAnsi="Arial"/>
                <w:b/>
                <w:sz w:val="24"/>
                <w:szCs w:val="24"/>
              </w:rPr>
              <w:t>Categories of Long-Term Insurance</w:t>
            </w:r>
          </w:p>
        </w:tc>
      </w:tr>
      <w:tr w:rsidR="009B0D14" w:rsidRPr="009B0D14" w14:paraId="1DFF4D2B" w14:textId="77777777" w:rsidTr="003022A3">
        <w:trPr>
          <w:trHeight w:val="305"/>
        </w:trPr>
        <w:tc>
          <w:tcPr>
            <w:tcW w:w="2600" w:type="dxa"/>
            <w:hideMark/>
          </w:tcPr>
          <w:p w14:paraId="4E0980EE" w14:textId="77777777" w:rsidR="009B0D14" w:rsidRPr="003807F1" w:rsidRDefault="009B0D14" w:rsidP="003807F1">
            <w:pPr>
              <w:contextualSpacing/>
              <w:jc w:val="both"/>
              <w:rPr>
                <w:rFonts w:ascii="Arial" w:eastAsiaTheme="minorHAnsi" w:hAnsi="Arial"/>
                <w:sz w:val="24"/>
                <w:szCs w:val="24"/>
              </w:rPr>
            </w:pPr>
            <w:r w:rsidRPr="003807F1">
              <w:rPr>
                <w:rFonts w:ascii="Arial" w:eastAsiaTheme="minorHAnsi" w:hAnsi="Arial"/>
              </w:rPr>
              <w:t>Effecting Contracts of Insurance:</w:t>
            </w:r>
          </w:p>
        </w:tc>
        <w:tc>
          <w:tcPr>
            <w:tcW w:w="3150" w:type="dxa"/>
          </w:tcPr>
          <w:p w14:paraId="168A75EF" w14:textId="77777777" w:rsidR="009B0D14" w:rsidRPr="003807F1" w:rsidRDefault="009B0D14" w:rsidP="003807F1">
            <w:pPr>
              <w:contextualSpacing/>
              <w:jc w:val="both"/>
              <w:rPr>
                <w:rFonts w:ascii="Arial" w:eastAsiaTheme="minorHAnsi" w:hAnsi="Arial"/>
                <w:sz w:val="24"/>
                <w:szCs w:val="24"/>
              </w:rPr>
            </w:pPr>
          </w:p>
        </w:tc>
        <w:tc>
          <w:tcPr>
            <w:tcW w:w="3870" w:type="dxa"/>
          </w:tcPr>
          <w:p w14:paraId="3710E3C8" w14:textId="77777777" w:rsidR="009B0D14" w:rsidRPr="003807F1" w:rsidRDefault="009B0D14" w:rsidP="003807F1">
            <w:pPr>
              <w:contextualSpacing/>
              <w:jc w:val="both"/>
              <w:rPr>
                <w:rFonts w:ascii="Arial" w:eastAsiaTheme="minorHAnsi" w:hAnsi="Arial"/>
                <w:sz w:val="24"/>
                <w:szCs w:val="24"/>
              </w:rPr>
            </w:pPr>
          </w:p>
        </w:tc>
      </w:tr>
      <w:tr w:rsidR="009B0D14" w:rsidRPr="009B0D14" w14:paraId="00B91453" w14:textId="77777777" w:rsidTr="00D16340">
        <w:trPr>
          <w:trHeight w:val="282"/>
        </w:trPr>
        <w:tc>
          <w:tcPr>
            <w:tcW w:w="2600" w:type="dxa"/>
            <w:hideMark/>
          </w:tcPr>
          <w:p w14:paraId="66403878" w14:textId="77777777" w:rsidR="009B0D14" w:rsidRPr="003807F1" w:rsidRDefault="009B0D14" w:rsidP="003807F1">
            <w:pPr>
              <w:contextualSpacing/>
              <w:jc w:val="both"/>
              <w:rPr>
                <w:rFonts w:ascii="Arial" w:eastAsiaTheme="minorHAnsi" w:hAnsi="Arial"/>
                <w:sz w:val="24"/>
                <w:szCs w:val="24"/>
              </w:rPr>
            </w:pPr>
            <w:r w:rsidRPr="003807F1">
              <w:rPr>
                <w:rFonts w:ascii="Arial" w:eastAsiaTheme="minorHAnsi" w:hAnsi="Arial"/>
              </w:rPr>
              <w:t>Carrying Out Contracts of Insurance:</w:t>
            </w:r>
          </w:p>
        </w:tc>
        <w:tc>
          <w:tcPr>
            <w:tcW w:w="3150" w:type="dxa"/>
          </w:tcPr>
          <w:p w14:paraId="5681D2ED" w14:textId="77777777" w:rsidR="009B0D14" w:rsidRPr="003807F1" w:rsidRDefault="009B0D14" w:rsidP="003807F1">
            <w:pPr>
              <w:contextualSpacing/>
              <w:jc w:val="both"/>
              <w:rPr>
                <w:rFonts w:ascii="Arial" w:eastAsiaTheme="minorHAnsi" w:hAnsi="Arial"/>
                <w:sz w:val="24"/>
                <w:szCs w:val="24"/>
              </w:rPr>
            </w:pPr>
          </w:p>
        </w:tc>
        <w:tc>
          <w:tcPr>
            <w:tcW w:w="3870" w:type="dxa"/>
          </w:tcPr>
          <w:p w14:paraId="274E44FB" w14:textId="77777777" w:rsidR="009B0D14" w:rsidRPr="003807F1" w:rsidRDefault="009B0D14" w:rsidP="003807F1">
            <w:pPr>
              <w:contextualSpacing/>
              <w:jc w:val="both"/>
              <w:rPr>
                <w:rFonts w:ascii="Arial" w:eastAsiaTheme="minorHAnsi" w:hAnsi="Arial"/>
                <w:sz w:val="24"/>
                <w:szCs w:val="24"/>
              </w:rPr>
            </w:pPr>
          </w:p>
        </w:tc>
      </w:tr>
      <w:bookmarkEnd w:id="48"/>
    </w:tbl>
    <w:p w14:paraId="574D5E09" w14:textId="77777777" w:rsidR="00B1465C" w:rsidRPr="003807F1" w:rsidRDefault="00B1465C" w:rsidP="003807F1">
      <w:pPr>
        <w:contextualSpacing/>
        <w:jc w:val="both"/>
        <w:rPr>
          <w:rFonts w:ascii="Arial" w:eastAsiaTheme="minorHAnsi" w:hAnsi="Arial" w:cs="Arial"/>
          <w:lang w:eastAsia="en-US"/>
        </w:rPr>
      </w:pPr>
    </w:p>
    <w:p w14:paraId="4F429CBF" w14:textId="77777777" w:rsidR="00B1465C" w:rsidRPr="003807F1" w:rsidRDefault="00B1465C" w:rsidP="003807F1">
      <w:pPr>
        <w:contextualSpacing/>
        <w:jc w:val="both"/>
        <w:rPr>
          <w:rFonts w:ascii="Arial" w:eastAsiaTheme="minorHAnsi" w:hAnsi="Arial" w:cs="Arial"/>
          <w:lang w:eastAsia="en-US"/>
        </w:rPr>
      </w:pPr>
    </w:p>
    <w:p w14:paraId="6F9002EC" w14:textId="77777777" w:rsidR="00B1465C" w:rsidRPr="003807F1" w:rsidRDefault="00B1465C" w:rsidP="003807F1">
      <w:pPr>
        <w:contextualSpacing/>
        <w:jc w:val="both"/>
        <w:outlineLvl w:val="0"/>
        <w:rPr>
          <w:rFonts w:ascii="Arial" w:eastAsiaTheme="minorHAnsi" w:hAnsi="Arial" w:cs="Arial"/>
          <w:lang w:eastAsia="en-US"/>
        </w:rPr>
      </w:pPr>
    </w:p>
    <w:p w14:paraId="1458C96A" w14:textId="3740CEFD" w:rsidR="009D54FA" w:rsidRDefault="009D54FA" w:rsidP="003807F1">
      <w:pPr>
        <w:jc w:val="both"/>
        <w:rPr>
          <w:rFonts w:ascii="Arial" w:hAnsi="Arial" w:cs="Arial"/>
          <w:b/>
          <w:color w:val="FFFFFF" w:themeColor="background1"/>
        </w:rPr>
      </w:pPr>
      <w:r>
        <w:rPr>
          <w:rFonts w:ascii="Arial" w:hAnsi="Arial" w:cs="Arial"/>
          <w:b/>
          <w:color w:val="FFFFFF" w:themeColor="background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404607" w:rsidRPr="00CB7C89" w14:paraId="5CDD964B" w14:textId="77777777" w:rsidTr="0064618E">
        <w:trPr>
          <w:trHeight w:val="436"/>
        </w:trPr>
        <w:tc>
          <w:tcPr>
            <w:tcW w:w="9817" w:type="dxa"/>
            <w:shd w:val="clear" w:color="auto" w:fill="244061" w:themeFill="accent1" w:themeFillShade="80"/>
          </w:tcPr>
          <w:p w14:paraId="2BEA76D5" w14:textId="47E4F127" w:rsidR="00404607" w:rsidRPr="00CB7C89" w:rsidRDefault="00CB7C89" w:rsidP="00CB7C89">
            <w:pPr>
              <w:pStyle w:val="ListParagraph"/>
              <w:numPr>
                <w:ilvl w:val="0"/>
                <w:numId w:val="2"/>
              </w:numPr>
              <w:spacing w:before="120" w:after="120"/>
              <w:jc w:val="center"/>
              <w:rPr>
                <w:rFonts w:ascii="Arial" w:hAnsi="Arial" w:cs="Arial"/>
                <w:b/>
                <w:sz w:val="24"/>
                <w:szCs w:val="24"/>
              </w:rPr>
            </w:pPr>
            <w:r w:rsidRPr="00CB7C89">
              <w:rPr>
                <w:rFonts w:ascii="Arial" w:hAnsi="Arial" w:cs="Arial"/>
                <w:b/>
                <w:bCs/>
                <w:sz w:val="24"/>
                <w:szCs w:val="24"/>
              </w:rPr>
              <w:lastRenderedPageBreak/>
              <w:t>Financial and operational risks</w:t>
            </w:r>
          </w:p>
        </w:tc>
      </w:tr>
    </w:tbl>
    <w:p w14:paraId="5A6EF526" w14:textId="77777777" w:rsidR="00860EDA" w:rsidRPr="00CB7C89" w:rsidRDefault="00860EDA" w:rsidP="00CB7C89">
      <w:pPr>
        <w:widowControl w:val="0"/>
        <w:autoSpaceDE w:val="0"/>
        <w:autoSpaceDN w:val="0"/>
        <w:adjustRightInd w:val="0"/>
        <w:jc w:val="both"/>
        <w:rPr>
          <w:rFonts w:ascii="Arial" w:hAnsi="Arial" w:cs="Arial"/>
          <w:b/>
          <w:bCs/>
        </w:rPr>
      </w:pPr>
    </w:p>
    <w:p w14:paraId="3C1EF64A" w14:textId="28EF2D6E" w:rsidR="00CB7C89" w:rsidRPr="00CB7C89" w:rsidRDefault="00CB7C89" w:rsidP="00CB7C89">
      <w:pPr>
        <w:pStyle w:val="ListParagraph"/>
        <w:numPr>
          <w:ilvl w:val="1"/>
          <w:numId w:val="2"/>
        </w:numPr>
        <w:spacing w:after="0" w:line="240" w:lineRule="auto"/>
        <w:ind w:left="709" w:hanging="709"/>
        <w:jc w:val="both"/>
        <w:rPr>
          <w:rFonts w:ascii="Arial" w:hAnsi="Arial" w:cs="Arial"/>
          <w:sz w:val="24"/>
          <w:szCs w:val="24"/>
        </w:rPr>
      </w:pPr>
      <w:r w:rsidRPr="00CB7C89">
        <w:rPr>
          <w:rFonts w:ascii="Arial" w:hAnsi="Arial" w:cs="Arial"/>
          <w:sz w:val="24"/>
          <w:szCs w:val="24"/>
        </w:rPr>
        <w:t>Provide a description of how your firm’s risk management policies will mitigate any risks associated with the Islamic Financial Business that you will be undertaking:</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1914B024" w14:textId="77777777" w:rsidTr="0064618E">
        <w:tc>
          <w:tcPr>
            <w:tcW w:w="8903" w:type="dxa"/>
          </w:tcPr>
          <w:p w14:paraId="0ADB45E2"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49B62207" w14:textId="77777777" w:rsidR="00CB7C89" w:rsidRPr="00CB7C89" w:rsidRDefault="00CB7C89" w:rsidP="00CB7C89">
      <w:pPr>
        <w:ind w:left="709" w:hanging="709"/>
        <w:jc w:val="both"/>
        <w:rPr>
          <w:rFonts w:ascii="Arial" w:hAnsi="Arial" w:cs="Arial"/>
        </w:rPr>
      </w:pPr>
    </w:p>
    <w:p w14:paraId="6B445549" w14:textId="77777777" w:rsidR="00CB7C89" w:rsidRPr="00CB7C89" w:rsidRDefault="00CB7C89" w:rsidP="00CB7C89">
      <w:pPr>
        <w:pStyle w:val="ListParagraph"/>
        <w:numPr>
          <w:ilvl w:val="1"/>
          <w:numId w:val="2"/>
        </w:numPr>
        <w:spacing w:after="0" w:line="240" w:lineRule="auto"/>
        <w:ind w:left="720" w:hanging="720"/>
        <w:jc w:val="both"/>
        <w:rPr>
          <w:rFonts w:ascii="Arial" w:hAnsi="Arial" w:cs="Arial"/>
          <w:sz w:val="24"/>
          <w:szCs w:val="24"/>
        </w:rPr>
      </w:pPr>
      <w:r w:rsidRPr="00CB7C89">
        <w:rPr>
          <w:rFonts w:ascii="Arial" w:hAnsi="Arial" w:cs="Arial"/>
          <w:sz w:val="24"/>
          <w:szCs w:val="24"/>
        </w:rPr>
        <w:t>Describe your firm’s liquidity management tools and how they will mitigate the risks of insufficient access to funding?</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13CEDB64" w14:textId="77777777" w:rsidTr="0064618E">
        <w:tc>
          <w:tcPr>
            <w:tcW w:w="8903" w:type="dxa"/>
          </w:tcPr>
          <w:p w14:paraId="3788BD31"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01C355F6" w14:textId="77777777" w:rsidR="00CB7C89" w:rsidRPr="00CB7C89" w:rsidRDefault="00CB7C89" w:rsidP="00CB7C89">
      <w:pPr>
        <w:ind w:left="709" w:hanging="709"/>
        <w:jc w:val="both"/>
        <w:rPr>
          <w:rFonts w:ascii="Arial" w:hAnsi="Arial" w:cs="Arial"/>
        </w:rPr>
      </w:pPr>
    </w:p>
    <w:p w14:paraId="3DC56E8C" w14:textId="77777777" w:rsidR="00CB7C89" w:rsidRPr="00CB7C89" w:rsidRDefault="00CB7C89" w:rsidP="00CB7C89">
      <w:pPr>
        <w:ind w:left="709" w:hanging="709"/>
        <w:jc w:val="both"/>
        <w:rPr>
          <w:rFonts w:ascii="Arial" w:hAnsi="Arial" w:cs="Arial"/>
        </w:rPr>
      </w:pPr>
      <w:r w:rsidRPr="00CB7C89">
        <w:rPr>
          <w:rFonts w:ascii="Arial" w:hAnsi="Arial" w:cs="Arial"/>
        </w:rPr>
        <w:t>The following questions are directed to your internal control environment:</w:t>
      </w:r>
    </w:p>
    <w:p w14:paraId="5A2EC2D5" w14:textId="77777777" w:rsidR="00CB7C89" w:rsidRPr="00CB7C89" w:rsidRDefault="00CB7C89" w:rsidP="00CB7C89">
      <w:pPr>
        <w:ind w:left="709" w:hanging="709"/>
        <w:jc w:val="both"/>
        <w:rPr>
          <w:rFonts w:ascii="Arial" w:hAnsi="Arial" w:cs="Arial"/>
        </w:rPr>
      </w:pPr>
    </w:p>
    <w:p w14:paraId="4EF54B48" w14:textId="1F248DC7" w:rsidR="00CB7C89" w:rsidRPr="00CB7C89" w:rsidRDefault="00CB7C89" w:rsidP="00CB7C89">
      <w:pPr>
        <w:pStyle w:val="ListParagraph"/>
        <w:numPr>
          <w:ilvl w:val="1"/>
          <w:numId w:val="2"/>
        </w:numPr>
        <w:spacing w:after="0" w:line="240" w:lineRule="auto"/>
        <w:ind w:left="720" w:hanging="720"/>
        <w:jc w:val="both"/>
        <w:rPr>
          <w:rFonts w:ascii="Arial" w:hAnsi="Arial" w:cs="Arial"/>
          <w:sz w:val="24"/>
          <w:szCs w:val="24"/>
        </w:rPr>
      </w:pPr>
      <w:r>
        <w:rPr>
          <w:rFonts w:ascii="Arial" w:hAnsi="Arial" w:cs="Arial"/>
          <w:sz w:val="24"/>
          <w:szCs w:val="24"/>
        </w:rPr>
        <w:t>AIFC</w:t>
      </w:r>
      <w:r w:rsidRPr="004C13F2">
        <w:rPr>
          <w:rFonts w:ascii="Arial" w:hAnsi="Arial" w:cs="Arial"/>
          <w:sz w:val="24"/>
          <w:szCs w:val="24"/>
        </w:rPr>
        <w:t xml:space="preserve"> </w:t>
      </w:r>
      <w:r>
        <w:rPr>
          <w:rFonts w:ascii="Arial" w:hAnsi="Arial" w:cs="Arial"/>
          <w:sz w:val="24"/>
          <w:szCs w:val="24"/>
        </w:rPr>
        <w:t xml:space="preserve">Islamic Finance Rule 4.5 </w:t>
      </w:r>
      <w:r w:rsidRPr="00CB7C89">
        <w:rPr>
          <w:rFonts w:ascii="Arial" w:hAnsi="Arial" w:cs="Arial"/>
          <w:sz w:val="24"/>
          <w:szCs w:val="24"/>
        </w:rPr>
        <w:t xml:space="preserve">states that firms </w:t>
      </w:r>
      <w:r w:rsidR="00492B80" w:rsidRPr="00492B80">
        <w:rPr>
          <w:rFonts w:ascii="Arial" w:hAnsi="Arial" w:cs="Arial"/>
          <w:sz w:val="24"/>
          <w:szCs w:val="24"/>
        </w:rPr>
        <w:t>must establish, implement and maintain an Islamic Financial Services policy and procedures manual</w:t>
      </w:r>
      <w:r w:rsidRPr="00CB7C89">
        <w:rPr>
          <w:rFonts w:ascii="Arial" w:hAnsi="Arial" w:cs="Arial"/>
          <w:sz w:val="24"/>
          <w:szCs w:val="24"/>
        </w:rPr>
        <w:t>.  In this regard, describe how your Shari’a Supervisory Board will oversee the</w:t>
      </w:r>
      <w:r w:rsidR="0064618E">
        <w:rPr>
          <w:rFonts w:ascii="Arial" w:hAnsi="Arial" w:cs="Arial"/>
          <w:sz w:val="24"/>
          <w:szCs w:val="24"/>
        </w:rPr>
        <w:t xml:space="preserve"> implementation of its fatwa</w:t>
      </w:r>
      <w:r w:rsidRPr="00CB7C89">
        <w:rPr>
          <w:rFonts w:ascii="Arial" w:hAnsi="Arial" w:cs="Arial"/>
          <w:sz w:val="24"/>
          <w:szCs w:val="24"/>
        </w:rPr>
        <w:t>s, rulings, and guidelines as provided for in the manual and how information is provided to the Shari’a Supervisory Board on Shari’a compliance of the business: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0120203E" w14:textId="77777777" w:rsidTr="0064618E">
        <w:tc>
          <w:tcPr>
            <w:tcW w:w="8903" w:type="dxa"/>
          </w:tcPr>
          <w:p w14:paraId="3355E432"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4881A857" w14:textId="77777777" w:rsidR="00CB7C89" w:rsidRPr="00CB7C89" w:rsidRDefault="00CB7C89" w:rsidP="00CB7C89">
      <w:pPr>
        <w:ind w:left="709" w:hanging="709"/>
        <w:jc w:val="both"/>
        <w:rPr>
          <w:rFonts w:ascii="Arial" w:hAnsi="Arial" w:cs="Arial"/>
        </w:rPr>
      </w:pPr>
    </w:p>
    <w:p w14:paraId="3123E5D4" w14:textId="5D289802" w:rsidR="00CB7C89" w:rsidRPr="00CB7C89" w:rsidRDefault="00360789" w:rsidP="00CB7C89">
      <w:pPr>
        <w:pStyle w:val="ListParagraph"/>
        <w:numPr>
          <w:ilvl w:val="1"/>
          <w:numId w:val="2"/>
        </w:numPr>
        <w:spacing w:after="0" w:line="240" w:lineRule="auto"/>
        <w:ind w:left="720" w:hanging="720"/>
        <w:jc w:val="both"/>
        <w:rPr>
          <w:rFonts w:ascii="Arial" w:hAnsi="Arial" w:cs="Arial"/>
          <w:sz w:val="24"/>
          <w:szCs w:val="24"/>
        </w:rPr>
      </w:pPr>
      <w:r>
        <w:rPr>
          <w:rFonts w:ascii="Arial" w:hAnsi="Arial" w:cs="Arial"/>
          <w:sz w:val="24"/>
          <w:szCs w:val="24"/>
        </w:rPr>
        <w:t>AIFC</w:t>
      </w:r>
      <w:r w:rsidRPr="004C13F2">
        <w:rPr>
          <w:rFonts w:ascii="Arial" w:hAnsi="Arial" w:cs="Arial"/>
          <w:sz w:val="24"/>
          <w:szCs w:val="24"/>
        </w:rPr>
        <w:t xml:space="preserve"> </w:t>
      </w:r>
      <w:r>
        <w:rPr>
          <w:rFonts w:ascii="Arial" w:hAnsi="Arial" w:cs="Arial"/>
          <w:sz w:val="24"/>
          <w:szCs w:val="24"/>
        </w:rPr>
        <w:t xml:space="preserve">Islamic Finance Rule 1.15 </w:t>
      </w:r>
      <w:r w:rsidR="00CB7C89" w:rsidRPr="00CB7C89">
        <w:rPr>
          <w:rFonts w:ascii="Arial" w:hAnsi="Arial" w:cs="Arial"/>
          <w:sz w:val="24"/>
          <w:szCs w:val="24"/>
        </w:rPr>
        <w:t>talks about the compliance function in respect of Shari’a considerations.  Describe how your firm will identify, manage, and report any breaches in Shari’a compliance?</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070059CD" w14:textId="77777777" w:rsidTr="0064618E">
        <w:tc>
          <w:tcPr>
            <w:tcW w:w="8903" w:type="dxa"/>
          </w:tcPr>
          <w:p w14:paraId="4934BB40"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3381AEE4" w14:textId="77777777" w:rsidR="00CB7C89" w:rsidRPr="00CB7C89" w:rsidRDefault="00CB7C89" w:rsidP="00CB7C89">
      <w:pPr>
        <w:ind w:left="709" w:hanging="709"/>
        <w:jc w:val="both"/>
        <w:rPr>
          <w:rFonts w:ascii="Arial" w:hAnsi="Arial" w:cs="Arial"/>
        </w:rPr>
      </w:pPr>
    </w:p>
    <w:p w14:paraId="111F3B1F" w14:textId="36370FF5" w:rsidR="00CB7C89" w:rsidRPr="00CB7C89" w:rsidRDefault="00CB7C89" w:rsidP="00CB7C89">
      <w:pPr>
        <w:pStyle w:val="ListParagraph"/>
        <w:numPr>
          <w:ilvl w:val="1"/>
          <w:numId w:val="2"/>
        </w:numPr>
        <w:spacing w:after="0" w:line="240" w:lineRule="auto"/>
        <w:ind w:left="720" w:hanging="720"/>
        <w:jc w:val="both"/>
        <w:rPr>
          <w:rFonts w:ascii="Arial" w:hAnsi="Arial" w:cs="Arial"/>
          <w:sz w:val="24"/>
          <w:szCs w:val="24"/>
        </w:rPr>
      </w:pPr>
      <w:r w:rsidRPr="00CB7C89">
        <w:rPr>
          <w:rFonts w:ascii="Arial" w:hAnsi="Arial" w:cs="Arial"/>
          <w:sz w:val="24"/>
          <w:szCs w:val="24"/>
        </w:rPr>
        <w:t>Your firm must ensure that all Shari’a reviews are undertaken by the Shari’a Supervisory Board in accordance with AAOIFI SIFI No. 2.</w:t>
      </w:r>
      <w:r w:rsidRPr="00CB7C89">
        <w:rPr>
          <w:rStyle w:val="FootnoteReference"/>
          <w:rFonts w:ascii="Arial" w:hAnsi="Arial" w:cs="Arial"/>
          <w:sz w:val="24"/>
          <w:szCs w:val="24"/>
        </w:rPr>
        <w:footnoteReference w:id="9"/>
      </w:r>
      <w:r w:rsidRPr="00CB7C89">
        <w:rPr>
          <w:rFonts w:ascii="Arial" w:hAnsi="Arial" w:cs="Arial"/>
          <w:sz w:val="24"/>
          <w:szCs w:val="24"/>
        </w:rPr>
        <w:t xml:space="preserve">  Describe how you will organise and implement these periodic internal and external Shari’a reviews.  Mention who will be responsible for carrying out these reviews and who will be responsible for implementing any action points:</w:t>
      </w:r>
      <w:r w:rsidR="002B10C8">
        <w:rPr>
          <w:rFonts w:ascii="Arial" w:hAnsi="Arial" w:cs="Arial"/>
          <w:sz w:val="24"/>
          <w:szCs w:val="24"/>
        </w:rPr>
        <w:t xml:space="preserve">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CB7C89" w:rsidRPr="00CB7C89" w14:paraId="07E5577C" w14:textId="77777777" w:rsidTr="0064618E">
        <w:tc>
          <w:tcPr>
            <w:tcW w:w="8903" w:type="dxa"/>
          </w:tcPr>
          <w:p w14:paraId="762BC304" w14:textId="77777777" w:rsidR="00CB7C89" w:rsidRPr="00CB7C89" w:rsidRDefault="00CB7C89" w:rsidP="00CB7C89">
            <w:pPr>
              <w:jc w:val="both"/>
              <w:rPr>
                <w:rFonts w:ascii="Arial" w:hAnsi="Arial" w:cs="Arial"/>
              </w:rPr>
            </w:pPr>
            <w:r w:rsidRPr="00CB7C89">
              <w:rPr>
                <w:rFonts w:ascii="Arial" w:hAnsi="Arial" w:cs="Arial"/>
              </w:rPr>
              <w:t>[Insert text here]</w:t>
            </w:r>
          </w:p>
        </w:tc>
      </w:tr>
    </w:tbl>
    <w:p w14:paraId="0AB72D38" w14:textId="646436AD" w:rsidR="00E56484" w:rsidRPr="00E56484" w:rsidRDefault="00E56484" w:rsidP="00CB7C89">
      <w:pPr>
        <w:widowControl w:val="0"/>
        <w:autoSpaceDE w:val="0"/>
        <w:autoSpaceDN w:val="0"/>
        <w:adjustRightInd w:val="0"/>
        <w:jc w:val="both"/>
        <w:rPr>
          <w:rFonts w:ascii="Arial" w:hAnsi="Arial" w:cs="Arial"/>
        </w:rPr>
      </w:pPr>
    </w:p>
    <w:p w14:paraId="2E46E483" w14:textId="77777777" w:rsidR="00083D5A" w:rsidRDefault="00083D5A">
      <w:pPr>
        <w:rPr>
          <w:rFonts w:ascii="Arial" w:hAnsi="Arial" w:cs="Arial"/>
          <w:b/>
          <w:bCs/>
        </w:rPr>
      </w:pPr>
      <w:r>
        <w:rPr>
          <w:rFonts w:ascii="Arial" w:hAnsi="Arial" w:cs="Arial"/>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A47932" w:rsidRPr="00A47932" w14:paraId="246D4755" w14:textId="77777777" w:rsidTr="009E0498">
        <w:trPr>
          <w:trHeight w:val="436"/>
        </w:trPr>
        <w:tc>
          <w:tcPr>
            <w:tcW w:w="9817" w:type="dxa"/>
            <w:shd w:val="clear" w:color="auto" w:fill="244061" w:themeFill="accent1" w:themeFillShade="80"/>
          </w:tcPr>
          <w:p w14:paraId="456A91EF" w14:textId="5082E237" w:rsidR="00A47932" w:rsidRPr="00A47932" w:rsidRDefault="00A47932" w:rsidP="00A47932">
            <w:pPr>
              <w:pStyle w:val="ListParagraph"/>
              <w:numPr>
                <w:ilvl w:val="0"/>
                <w:numId w:val="2"/>
              </w:numPr>
              <w:spacing w:before="120" w:after="120"/>
              <w:jc w:val="center"/>
              <w:rPr>
                <w:rFonts w:ascii="Arial" w:hAnsi="Arial" w:cs="Arial"/>
                <w:b/>
                <w:sz w:val="24"/>
                <w:szCs w:val="24"/>
              </w:rPr>
            </w:pPr>
            <w:r w:rsidRPr="00A47932">
              <w:rPr>
                <w:rFonts w:ascii="Arial" w:hAnsi="Arial" w:cs="Arial"/>
                <w:b/>
                <w:bCs/>
                <w:sz w:val="24"/>
                <w:szCs w:val="24"/>
              </w:rPr>
              <w:lastRenderedPageBreak/>
              <w:t>Conduct of business risks</w:t>
            </w:r>
          </w:p>
        </w:tc>
      </w:tr>
    </w:tbl>
    <w:p w14:paraId="7CD6CE2D" w14:textId="77777777" w:rsidR="00A47932" w:rsidRDefault="00A47932" w:rsidP="00A47932"/>
    <w:p w14:paraId="29F8C09F" w14:textId="62DD75DB" w:rsidR="00A47932" w:rsidRPr="00A47932" w:rsidRDefault="00A47932" w:rsidP="00A47932">
      <w:pPr>
        <w:jc w:val="both"/>
        <w:rPr>
          <w:rFonts w:ascii="Arial" w:hAnsi="Arial" w:cs="Arial"/>
        </w:rPr>
      </w:pPr>
      <w:r w:rsidRPr="00A47932">
        <w:rPr>
          <w:rFonts w:ascii="Arial" w:hAnsi="Arial" w:cs="Arial"/>
        </w:rPr>
        <w:t>The following questions are in relation to product disclosure and marketing.  When answering them refer to AIFC Islamic Finance</w:t>
      </w:r>
      <w:r>
        <w:rPr>
          <w:rFonts w:ascii="Arial" w:hAnsi="Arial" w:cs="Arial"/>
        </w:rPr>
        <w:t xml:space="preserve"> Rule 5.10 </w:t>
      </w:r>
      <w:r w:rsidRPr="00A47932">
        <w:rPr>
          <w:rFonts w:ascii="Arial" w:hAnsi="Arial" w:cs="Arial"/>
        </w:rPr>
        <w:t xml:space="preserve">which pertain to additional requirements beyond which are required in </w:t>
      </w:r>
      <w:r>
        <w:rPr>
          <w:rFonts w:ascii="Arial" w:hAnsi="Arial" w:cs="Arial"/>
        </w:rPr>
        <w:t>AIFC</w:t>
      </w:r>
      <w:r w:rsidRPr="00A47932">
        <w:rPr>
          <w:rFonts w:ascii="Arial" w:hAnsi="Arial" w:cs="Arial"/>
        </w:rPr>
        <w:t xml:space="preserve"> Conduct of Business (COB):</w:t>
      </w:r>
    </w:p>
    <w:p w14:paraId="47025600" w14:textId="77777777" w:rsidR="00A47932" w:rsidRPr="00A47932" w:rsidRDefault="00A47932" w:rsidP="00A47932">
      <w:pPr>
        <w:ind w:left="709" w:hanging="709"/>
        <w:jc w:val="both"/>
        <w:rPr>
          <w:rFonts w:ascii="Arial" w:hAnsi="Arial" w:cs="Arial"/>
        </w:rPr>
      </w:pPr>
    </w:p>
    <w:p w14:paraId="3FAA075B" w14:textId="410FACB5" w:rsidR="00A47932" w:rsidRPr="00FA1A82" w:rsidRDefault="00A47932" w:rsidP="00FA1A82">
      <w:pPr>
        <w:pStyle w:val="ListParagraph"/>
        <w:numPr>
          <w:ilvl w:val="1"/>
          <w:numId w:val="2"/>
        </w:numPr>
        <w:spacing w:after="0" w:line="240" w:lineRule="auto"/>
        <w:ind w:left="709" w:hanging="709"/>
        <w:jc w:val="both"/>
        <w:rPr>
          <w:rFonts w:ascii="Arial" w:eastAsiaTheme="minorEastAsia" w:hAnsi="Arial" w:cs="Arial"/>
          <w:sz w:val="24"/>
          <w:szCs w:val="24"/>
          <w:lang w:val="en-US" w:eastAsia="ru-RU"/>
        </w:rPr>
      </w:pPr>
      <w:r w:rsidRPr="00FA1A82">
        <w:rPr>
          <w:rFonts w:ascii="Arial" w:eastAsiaTheme="minorEastAsia" w:hAnsi="Arial" w:cs="Arial"/>
          <w:sz w:val="24"/>
          <w:szCs w:val="24"/>
          <w:lang w:val="en-US" w:eastAsia="ru-RU"/>
        </w:rPr>
        <w:t>Describe how you will ensure all marketing and product literature is accurate with respect to a particular product or service with respect to Shari’a compliance.  That is, how will you unambiguously disclose the Shari’a Supervisory Board’s Shari’a approvals?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1DE0FFBD" w14:textId="77777777" w:rsidTr="009E0498">
        <w:tc>
          <w:tcPr>
            <w:tcW w:w="8903" w:type="dxa"/>
          </w:tcPr>
          <w:p w14:paraId="78E9013A"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5BBFBE44" w14:textId="77777777" w:rsidR="00A47932" w:rsidRPr="00A47932" w:rsidRDefault="00A47932" w:rsidP="00A47932">
      <w:pPr>
        <w:ind w:left="709" w:hanging="709"/>
        <w:jc w:val="both"/>
        <w:rPr>
          <w:rFonts w:ascii="Arial" w:hAnsi="Arial" w:cs="Arial"/>
        </w:rPr>
      </w:pPr>
    </w:p>
    <w:p w14:paraId="65F310EA"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Describe the disclosures you will make, above and beyond those required for conventional products, in respect of Shari’a compliant products and financial risks: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0AF83A78" w14:textId="77777777" w:rsidTr="009E0498">
        <w:tc>
          <w:tcPr>
            <w:tcW w:w="8903" w:type="dxa"/>
          </w:tcPr>
          <w:p w14:paraId="38DCD586"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6FE7B754" w14:textId="77777777" w:rsidR="00A47932" w:rsidRPr="00A47932" w:rsidRDefault="00A47932" w:rsidP="00A47932">
      <w:pPr>
        <w:ind w:left="709" w:hanging="709"/>
        <w:jc w:val="both"/>
        <w:rPr>
          <w:rFonts w:ascii="Arial" w:hAnsi="Arial" w:cs="Arial"/>
        </w:rPr>
      </w:pPr>
    </w:p>
    <w:p w14:paraId="2770F206" w14:textId="59BBF5E0" w:rsidR="00A47932" w:rsidRPr="00A47932" w:rsidRDefault="00A47932" w:rsidP="00A47932">
      <w:pPr>
        <w:jc w:val="both"/>
        <w:rPr>
          <w:rFonts w:ascii="Arial" w:hAnsi="Arial" w:cs="Arial"/>
        </w:rPr>
      </w:pPr>
      <w:r w:rsidRPr="00A47932">
        <w:rPr>
          <w:rFonts w:ascii="Arial" w:hAnsi="Arial" w:cs="Arial"/>
        </w:rPr>
        <w:t xml:space="preserve">The following questions are in relation to Profit Sharing Investment Accounts (PSIA).  </w:t>
      </w:r>
    </w:p>
    <w:p w14:paraId="3301A839" w14:textId="77777777" w:rsidR="00A47932" w:rsidRPr="00A47932" w:rsidRDefault="00A47932" w:rsidP="00A47932">
      <w:pPr>
        <w:jc w:val="both"/>
        <w:rPr>
          <w:rFonts w:ascii="Arial" w:hAnsi="Arial" w:cs="Arial"/>
        </w:rPr>
      </w:pPr>
    </w:p>
    <w:p w14:paraId="619F5697"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What types of Profit Sharing Investment Accounts will your firm be offering</w:t>
      </w:r>
      <w:r w:rsidRPr="00A47932">
        <w:rPr>
          <w:rStyle w:val="FootnoteReference"/>
          <w:rFonts w:ascii="Arial" w:hAnsi="Arial" w:cs="Arial"/>
          <w:sz w:val="24"/>
          <w:szCs w:val="24"/>
        </w:rPr>
        <w:footnoteReference w:id="10"/>
      </w:r>
      <w:r w:rsidRPr="00A47932">
        <w:rPr>
          <w:rFonts w:ascii="Arial" w:hAnsi="Arial" w:cs="Arial"/>
          <w:sz w:val="24"/>
          <w:szCs w:val="24"/>
        </w:rPr>
        <w:t xml:space="preserve"> and what is the basis upon which a PSIA will be deemed restricted or unrestricted?</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3100F0D5" w14:textId="77777777" w:rsidTr="009E0498">
        <w:tc>
          <w:tcPr>
            <w:tcW w:w="8903" w:type="dxa"/>
          </w:tcPr>
          <w:p w14:paraId="38C9CE6D"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0C23EEED" w14:textId="77777777" w:rsidR="00A47932" w:rsidRPr="00A47932" w:rsidRDefault="00A47932" w:rsidP="00A47932">
      <w:pPr>
        <w:ind w:left="709" w:hanging="709"/>
        <w:jc w:val="both"/>
        <w:rPr>
          <w:rFonts w:ascii="Arial" w:hAnsi="Arial" w:cs="Arial"/>
        </w:rPr>
      </w:pPr>
    </w:p>
    <w:p w14:paraId="5991C1E1"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Provide an overview of the internal controls in place that manage how the investment of own funds, reserves, and PSIA funds takes place, including how priorities for investment are determined:</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529274A9" w14:textId="77777777" w:rsidTr="009E0498">
        <w:tc>
          <w:tcPr>
            <w:tcW w:w="8903" w:type="dxa"/>
          </w:tcPr>
          <w:p w14:paraId="47C7AF07"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57925E6B" w14:textId="77777777" w:rsidR="00A47932" w:rsidRPr="00A47932" w:rsidRDefault="00A47932" w:rsidP="00A47932">
      <w:pPr>
        <w:ind w:left="709" w:hanging="709"/>
        <w:jc w:val="both"/>
        <w:rPr>
          <w:rFonts w:ascii="Arial" w:hAnsi="Arial" w:cs="Arial"/>
        </w:rPr>
      </w:pPr>
    </w:p>
    <w:p w14:paraId="253D25B6" w14:textId="65976DC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Discuss any applicable charges and the basis upon which such charges will be calculated.  Include any deductions of fees and the allocation of profits amongst PSIA holders?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646AD575" w14:textId="77777777" w:rsidTr="009E0498">
        <w:tc>
          <w:tcPr>
            <w:tcW w:w="8903" w:type="dxa"/>
          </w:tcPr>
          <w:p w14:paraId="35DC6DBE"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718BD59F" w14:textId="77777777" w:rsidR="00A47932" w:rsidRPr="00A47932" w:rsidRDefault="00A47932" w:rsidP="00A47932">
      <w:pPr>
        <w:jc w:val="both"/>
        <w:rPr>
          <w:rFonts w:ascii="Arial" w:hAnsi="Arial" w:cs="Arial"/>
        </w:rPr>
      </w:pPr>
    </w:p>
    <w:p w14:paraId="1C8F3916" w14:textId="0BCEBB93" w:rsidR="00A47932" w:rsidRPr="00A47932" w:rsidRDefault="00A47932" w:rsidP="00A47932">
      <w:pPr>
        <w:jc w:val="both"/>
        <w:rPr>
          <w:rFonts w:ascii="Arial" w:hAnsi="Arial" w:cs="Arial"/>
        </w:rPr>
      </w:pPr>
      <w:r w:rsidRPr="00A47932">
        <w:rPr>
          <w:rFonts w:ascii="Arial" w:hAnsi="Arial" w:cs="Arial"/>
        </w:rPr>
        <w:t>The following question is in relation to asset management</w:t>
      </w:r>
      <w:r w:rsidR="0064063F">
        <w:rPr>
          <w:rFonts w:ascii="Arial" w:hAnsi="Arial" w:cs="Arial"/>
        </w:rPr>
        <w:t xml:space="preserve">. </w:t>
      </w:r>
      <w:r w:rsidRPr="00A47932">
        <w:rPr>
          <w:rFonts w:ascii="Arial" w:hAnsi="Arial" w:cs="Arial"/>
        </w:rPr>
        <w:t xml:space="preserve">Refer to </w:t>
      </w:r>
      <w:r w:rsidR="0064063F" w:rsidRPr="00A47932">
        <w:rPr>
          <w:rFonts w:ascii="Arial" w:hAnsi="Arial" w:cs="Arial"/>
        </w:rPr>
        <w:t>AIFC Islamic Finance</w:t>
      </w:r>
      <w:r w:rsidR="0064063F">
        <w:rPr>
          <w:rFonts w:ascii="Arial" w:hAnsi="Arial" w:cs="Arial"/>
        </w:rPr>
        <w:t xml:space="preserve"> Rules</w:t>
      </w:r>
      <w:r w:rsidRPr="00A47932">
        <w:rPr>
          <w:rFonts w:ascii="Arial" w:hAnsi="Arial" w:cs="Arial"/>
        </w:rPr>
        <w:t xml:space="preserve">, Chapter </w:t>
      </w:r>
      <w:r w:rsidR="0064063F">
        <w:rPr>
          <w:rFonts w:ascii="Arial" w:hAnsi="Arial" w:cs="Arial"/>
        </w:rPr>
        <w:t>7</w:t>
      </w:r>
      <w:r w:rsidRPr="00A47932">
        <w:rPr>
          <w:rFonts w:ascii="Arial" w:hAnsi="Arial" w:cs="Arial"/>
        </w:rPr>
        <w:t xml:space="preserve"> – </w:t>
      </w:r>
      <w:r w:rsidRPr="00A47932">
        <w:rPr>
          <w:rFonts w:ascii="Arial" w:hAnsi="Arial" w:cs="Arial"/>
          <w:i/>
          <w:iCs/>
        </w:rPr>
        <w:t>Islamic investment funds</w:t>
      </w:r>
      <w:r w:rsidRPr="00A47932">
        <w:rPr>
          <w:rFonts w:ascii="Arial" w:hAnsi="Arial" w:cs="Arial"/>
        </w:rPr>
        <w:t>:</w:t>
      </w:r>
    </w:p>
    <w:p w14:paraId="3D8DD271" w14:textId="77777777" w:rsidR="00A47932" w:rsidRPr="00A47932" w:rsidRDefault="00A47932" w:rsidP="00A47932">
      <w:pPr>
        <w:ind w:left="709" w:hanging="709"/>
        <w:jc w:val="both"/>
        <w:rPr>
          <w:rFonts w:ascii="Arial" w:hAnsi="Arial" w:cs="Arial"/>
        </w:rPr>
      </w:pPr>
    </w:p>
    <w:p w14:paraId="04CEFD8A"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How will you ensure that the investment strategy and investment selections will be Shari’a compliant and suitable for the Client or Fund?</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4514D30D" w14:textId="77777777" w:rsidTr="009E0498">
        <w:tc>
          <w:tcPr>
            <w:tcW w:w="8903" w:type="dxa"/>
          </w:tcPr>
          <w:p w14:paraId="13E14B5C" w14:textId="77777777" w:rsidR="00A47932" w:rsidRPr="00A47932" w:rsidRDefault="00A47932" w:rsidP="00A47932">
            <w:pPr>
              <w:jc w:val="both"/>
              <w:rPr>
                <w:rFonts w:ascii="Arial" w:hAnsi="Arial" w:cs="Arial"/>
              </w:rPr>
            </w:pPr>
            <w:r w:rsidRPr="00A47932">
              <w:rPr>
                <w:rFonts w:ascii="Arial" w:hAnsi="Arial" w:cs="Arial"/>
              </w:rPr>
              <w:t>[Insert text here]</w:t>
            </w:r>
          </w:p>
        </w:tc>
      </w:tr>
    </w:tbl>
    <w:p w14:paraId="4AF17044" w14:textId="77777777" w:rsidR="00A47932" w:rsidRPr="00A47932" w:rsidRDefault="00A47932" w:rsidP="00A47932">
      <w:pPr>
        <w:ind w:left="709" w:hanging="709"/>
        <w:jc w:val="both"/>
        <w:rPr>
          <w:rFonts w:ascii="Arial" w:hAnsi="Arial" w:cs="Arial"/>
        </w:rPr>
      </w:pPr>
    </w:p>
    <w:p w14:paraId="2B6CB2AD" w14:textId="77777777" w:rsidR="00A47932" w:rsidRPr="00A47932" w:rsidRDefault="00A47932" w:rsidP="00A47932">
      <w:pPr>
        <w:jc w:val="both"/>
        <w:rPr>
          <w:rFonts w:ascii="Arial" w:hAnsi="Arial" w:cs="Arial"/>
        </w:rPr>
      </w:pPr>
      <w:r w:rsidRPr="00A47932">
        <w:rPr>
          <w:rFonts w:ascii="Arial" w:hAnsi="Arial" w:cs="Arial"/>
        </w:rPr>
        <w:t>The following questions are in relation to Islamic Windows:</w:t>
      </w:r>
    </w:p>
    <w:p w14:paraId="040F65C0" w14:textId="77777777" w:rsidR="00A47932" w:rsidRPr="00A47932" w:rsidRDefault="00A47932" w:rsidP="00A47932">
      <w:pPr>
        <w:jc w:val="both"/>
        <w:rPr>
          <w:rFonts w:ascii="Arial" w:hAnsi="Arial" w:cs="Arial"/>
        </w:rPr>
      </w:pPr>
    </w:p>
    <w:p w14:paraId="5DBF347D" w14:textId="543023FA"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Describe how your firm will separate your conventional business from the Islamic Financial Business conducted through an Islamic Window?  Refer to</w:t>
      </w:r>
      <w:r w:rsidR="00CF0440">
        <w:rPr>
          <w:rFonts w:ascii="Arial" w:hAnsi="Arial" w:cs="Arial"/>
          <w:sz w:val="24"/>
          <w:szCs w:val="24"/>
        </w:rPr>
        <w:t xml:space="preserve"> </w:t>
      </w:r>
      <w:r w:rsidR="00CF0440" w:rsidRPr="00A47932">
        <w:rPr>
          <w:rFonts w:ascii="Arial" w:hAnsi="Arial" w:cs="Arial"/>
          <w:sz w:val="24"/>
          <w:szCs w:val="24"/>
        </w:rPr>
        <w:t>AIFC Islamic Finance</w:t>
      </w:r>
      <w:r w:rsidR="00CF0440">
        <w:rPr>
          <w:rFonts w:ascii="Arial" w:hAnsi="Arial" w:cs="Arial"/>
        </w:rPr>
        <w:t xml:space="preserve"> Rules</w:t>
      </w:r>
      <w:r w:rsidRPr="00A47932">
        <w:rPr>
          <w:rFonts w:ascii="Arial" w:hAnsi="Arial" w:cs="Arial"/>
          <w:sz w:val="24"/>
          <w:szCs w:val="24"/>
        </w:rPr>
        <w:t xml:space="preserve">, Rule </w:t>
      </w:r>
      <w:r w:rsidR="00CF0440">
        <w:rPr>
          <w:rFonts w:ascii="Arial" w:hAnsi="Arial" w:cs="Arial"/>
          <w:sz w:val="24"/>
          <w:szCs w:val="24"/>
        </w:rPr>
        <w:t>6.2 (3</w:t>
      </w:r>
      <w:r w:rsidRPr="00A47932">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3A0E316F" w14:textId="77777777" w:rsidTr="009E0498">
        <w:tc>
          <w:tcPr>
            <w:tcW w:w="8903" w:type="dxa"/>
          </w:tcPr>
          <w:p w14:paraId="0B4D9307" w14:textId="77777777" w:rsidR="00A47932" w:rsidRPr="00A47932" w:rsidRDefault="00A47932" w:rsidP="00A47932">
            <w:pPr>
              <w:jc w:val="both"/>
              <w:rPr>
                <w:rFonts w:ascii="Arial" w:hAnsi="Arial" w:cs="Arial"/>
              </w:rPr>
            </w:pPr>
            <w:r w:rsidRPr="00A47932">
              <w:rPr>
                <w:rFonts w:ascii="Arial" w:hAnsi="Arial" w:cs="Arial"/>
              </w:rPr>
              <w:lastRenderedPageBreak/>
              <w:t>[Insert text here]</w:t>
            </w:r>
          </w:p>
        </w:tc>
      </w:tr>
    </w:tbl>
    <w:p w14:paraId="4D8B4A83" w14:textId="77777777" w:rsidR="00A47932" w:rsidRPr="00A47932" w:rsidRDefault="00A47932" w:rsidP="00A47932">
      <w:pPr>
        <w:ind w:left="709" w:hanging="709"/>
        <w:jc w:val="both"/>
        <w:rPr>
          <w:rFonts w:ascii="Arial" w:hAnsi="Arial" w:cs="Arial"/>
        </w:rPr>
      </w:pPr>
    </w:p>
    <w:p w14:paraId="73B65F99" w14:textId="77777777" w:rsidR="00A47932" w:rsidRPr="00A47932" w:rsidRDefault="00A47932" w:rsidP="00FA1A82">
      <w:pPr>
        <w:pStyle w:val="ListParagraph"/>
        <w:numPr>
          <w:ilvl w:val="1"/>
          <w:numId w:val="2"/>
        </w:numPr>
        <w:spacing w:after="0" w:line="240" w:lineRule="auto"/>
        <w:ind w:left="720" w:hanging="720"/>
        <w:jc w:val="both"/>
        <w:rPr>
          <w:rFonts w:ascii="Arial" w:hAnsi="Arial" w:cs="Arial"/>
          <w:sz w:val="24"/>
          <w:szCs w:val="24"/>
        </w:rPr>
      </w:pPr>
      <w:r w:rsidRPr="00A47932">
        <w:rPr>
          <w:rFonts w:ascii="Arial" w:hAnsi="Arial" w:cs="Arial"/>
          <w:sz w:val="24"/>
          <w:szCs w:val="24"/>
        </w:rPr>
        <w:t>Confirm that your Islamic Financial Business can be audited separately and in line with the appropriate Islamic auditing standards: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A47932" w:rsidRPr="00A47932" w14:paraId="2C0A1D26" w14:textId="77777777" w:rsidTr="009E0498">
        <w:tc>
          <w:tcPr>
            <w:tcW w:w="8903" w:type="dxa"/>
          </w:tcPr>
          <w:p w14:paraId="367E72E2" w14:textId="77777777" w:rsidR="00A47932" w:rsidRPr="00A47932" w:rsidRDefault="00A47932" w:rsidP="00A47932">
            <w:pPr>
              <w:jc w:val="both"/>
              <w:rPr>
                <w:rFonts w:ascii="Arial" w:hAnsi="Arial" w:cs="Arial"/>
              </w:rPr>
            </w:pPr>
            <w:bookmarkStart w:id="49" w:name="_Hlk3831110"/>
            <w:r w:rsidRPr="00A47932">
              <w:rPr>
                <w:rFonts w:ascii="Arial" w:hAnsi="Arial" w:cs="Arial"/>
              </w:rPr>
              <w:t>[Insert text here]</w:t>
            </w:r>
          </w:p>
        </w:tc>
      </w:tr>
      <w:bookmarkEnd w:id="49"/>
    </w:tbl>
    <w:p w14:paraId="1B0CF481" w14:textId="3D25FE63" w:rsidR="006D123D" w:rsidRDefault="006D123D" w:rsidP="00A47932">
      <w:pPr>
        <w:jc w:val="both"/>
        <w:rPr>
          <w:rFonts w:ascii="Arial" w:hAnsi="Arial" w:cs="Arial"/>
        </w:rPr>
      </w:pPr>
    </w:p>
    <w:p w14:paraId="7198467C" w14:textId="70D5D167" w:rsidR="00417C41" w:rsidRPr="00417C41" w:rsidRDefault="00417C41" w:rsidP="00417C41">
      <w:pPr>
        <w:rPr>
          <w:rFonts w:ascii="Arial" w:hAnsi="Arial" w:cs="Arial"/>
        </w:rPr>
      </w:pPr>
      <w:r w:rsidRPr="00417C41">
        <w:rPr>
          <w:rFonts w:ascii="Arial" w:hAnsi="Arial" w:cs="Arial"/>
        </w:rPr>
        <w:t xml:space="preserve">The following questions are in relation to Takaful </w:t>
      </w:r>
      <w:r w:rsidR="005A351C">
        <w:rPr>
          <w:rFonts w:ascii="Arial" w:hAnsi="Arial" w:cs="Arial"/>
        </w:rPr>
        <w:t>Business</w:t>
      </w:r>
      <w:r w:rsidRPr="00417C41">
        <w:rPr>
          <w:rFonts w:ascii="Arial" w:hAnsi="Arial" w:cs="Arial"/>
        </w:rPr>
        <w:t>.</w:t>
      </w:r>
      <w:r w:rsidR="005C76B8">
        <w:rPr>
          <w:rFonts w:ascii="Arial" w:hAnsi="Arial" w:cs="Arial"/>
        </w:rPr>
        <w:t xml:space="preserve"> </w:t>
      </w:r>
    </w:p>
    <w:p w14:paraId="79D4EF3D" w14:textId="77777777" w:rsidR="00417C41" w:rsidRPr="00417C41" w:rsidRDefault="00417C41" w:rsidP="00417C41">
      <w:pPr>
        <w:rPr>
          <w:rFonts w:ascii="Arial" w:hAnsi="Arial" w:cs="Arial"/>
        </w:rPr>
      </w:pPr>
    </w:p>
    <w:p w14:paraId="589D1152" w14:textId="0D804457" w:rsidR="00417C41" w:rsidRDefault="00417C41" w:rsidP="003807F1">
      <w:pPr>
        <w:pStyle w:val="ListParagraph"/>
        <w:numPr>
          <w:ilvl w:val="1"/>
          <w:numId w:val="2"/>
        </w:numPr>
        <w:spacing w:after="0" w:line="240" w:lineRule="auto"/>
        <w:ind w:left="720" w:hanging="720"/>
        <w:jc w:val="both"/>
        <w:rPr>
          <w:rFonts w:ascii="Arial" w:hAnsi="Arial" w:cs="Arial"/>
          <w:sz w:val="24"/>
          <w:szCs w:val="24"/>
        </w:rPr>
      </w:pPr>
      <w:r w:rsidRPr="003807F1">
        <w:rPr>
          <w:rFonts w:ascii="Arial" w:hAnsi="Arial" w:cs="Arial"/>
          <w:sz w:val="24"/>
          <w:szCs w:val="24"/>
        </w:rPr>
        <w:t xml:space="preserve">Will the </w:t>
      </w:r>
      <w:r w:rsidR="005A351C">
        <w:rPr>
          <w:rFonts w:ascii="Arial" w:hAnsi="Arial" w:cs="Arial"/>
          <w:sz w:val="24"/>
          <w:szCs w:val="24"/>
        </w:rPr>
        <w:t>a</w:t>
      </w:r>
      <w:r w:rsidRPr="003807F1">
        <w:rPr>
          <w:rFonts w:ascii="Arial" w:hAnsi="Arial" w:cs="Arial"/>
          <w:sz w:val="24"/>
          <w:szCs w:val="24"/>
        </w:rPr>
        <w:t>pplicant follow the Mudaraba or Wakala forms of contracts or will it be a combination of both?</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C76B8" w:rsidRPr="00A47932" w14:paraId="26A47A91" w14:textId="77777777" w:rsidTr="00C32BD0">
        <w:tc>
          <w:tcPr>
            <w:tcW w:w="8903" w:type="dxa"/>
          </w:tcPr>
          <w:p w14:paraId="02DE5661" w14:textId="77777777" w:rsidR="005C76B8" w:rsidRPr="00A47932" w:rsidRDefault="005C76B8">
            <w:pPr>
              <w:jc w:val="both"/>
              <w:rPr>
                <w:rFonts w:ascii="Arial" w:hAnsi="Arial" w:cs="Arial"/>
              </w:rPr>
            </w:pPr>
            <w:r w:rsidRPr="00A47932">
              <w:rPr>
                <w:rFonts w:ascii="Arial" w:hAnsi="Arial" w:cs="Arial"/>
              </w:rPr>
              <w:t>[Insert text here]</w:t>
            </w:r>
          </w:p>
        </w:tc>
      </w:tr>
    </w:tbl>
    <w:p w14:paraId="00A17B9D" w14:textId="77777777" w:rsidR="005C76B8" w:rsidRPr="003807F1" w:rsidRDefault="005C76B8" w:rsidP="003807F1">
      <w:pPr>
        <w:pStyle w:val="ListParagraph"/>
        <w:spacing w:after="0" w:line="240" w:lineRule="auto"/>
        <w:jc w:val="both"/>
        <w:rPr>
          <w:rFonts w:ascii="Arial" w:hAnsi="Arial" w:cs="Arial"/>
        </w:rPr>
      </w:pPr>
    </w:p>
    <w:p w14:paraId="58136043" w14:textId="74C14181" w:rsidR="00417C41" w:rsidRDefault="00417C41" w:rsidP="003807F1">
      <w:pPr>
        <w:pStyle w:val="ListParagraph"/>
        <w:numPr>
          <w:ilvl w:val="1"/>
          <w:numId w:val="2"/>
        </w:numPr>
        <w:spacing w:after="0" w:line="240" w:lineRule="auto"/>
        <w:ind w:left="720" w:hanging="720"/>
        <w:jc w:val="both"/>
        <w:rPr>
          <w:rFonts w:ascii="Arial" w:hAnsi="Arial" w:cs="Arial"/>
          <w:sz w:val="24"/>
          <w:szCs w:val="24"/>
        </w:rPr>
      </w:pPr>
      <w:r w:rsidRPr="003807F1">
        <w:rPr>
          <w:rFonts w:ascii="Arial" w:hAnsi="Arial" w:cs="Arial"/>
          <w:sz w:val="24"/>
          <w:szCs w:val="24"/>
        </w:rPr>
        <w:t xml:space="preserve">Describe the Takaful Business undertaken by the </w:t>
      </w:r>
      <w:r w:rsidR="005A351C">
        <w:rPr>
          <w:rFonts w:ascii="Arial" w:hAnsi="Arial" w:cs="Arial"/>
          <w:sz w:val="24"/>
          <w:szCs w:val="24"/>
        </w:rPr>
        <w:t>a</w:t>
      </w:r>
      <w:r w:rsidRPr="003807F1">
        <w:rPr>
          <w:rFonts w:ascii="Arial" w:hAnsi="Arial" w:cs="Arial"/>
          <w:sz w:val="24"/>
          <w:szCs w:val="24"/>
        </w:rPr>
        <w:t xml:space="preserve">pplicant. Include details of the operating model above in </w:t>
      </w:r>
      <w:r w:rsidR="005C76B8" w:rsidRPr="003807F1">
        <w:rPr>
          <w:rFonts w:ascii="Arial" w:hAnsi="Arial" w:cs="Arial"/>
          <w:sz w:val="24"/>
          <w:szCs w:val="24"/>
        </w:rPr>
        <w:t>6</w:t>
      </w:r>
      <w:r w:rsidRPr="003807F1">
        <w:rPr>
          <w:rFonts w:ascii="Arial" w:hAnsi="Arial" w:cs="Arial"/>
          <w:sz w:val="24"/>
          <w:szCs w:val="24"/>
        </w:rPr>
        <w:t>.9:</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C76B8" w:rsidRPr="00A47932" w14:paraId="658B6CCB" w14:textId="77777777" w:rsidTr="00C32BD0">
        <w:tc>
          <w:tcPr>
            <w:tcW w:w="8903" w:type="dxa"/>
          </w:tcPr>
          <w:p w14:paraId="4CF17111" w14:textId="77777777" w:rsidR="005C76B8" w:rsidRPr="00A47932" w:rsidRDefault="005C76B8">
            <w:pPr>
              <w:jc w:val="both"/>
              <w:rPr>
                <w:rFonts w:ascii="Arial" w:hAnsi="Arial" w:cs="Arial"/>
              </w:rPr>
            </w:pPr>
            <w:r w:rsidRPr="00A47932">
              <w:rPr>
                <w:rFonts w:ascii="Arial" w:hAnsi="Arial" w:cs="Arial"/>
              </w:rPr>
              <w:t>[Insert text here]</w:t>
            </w:r>
          </w:p>
        </w:tc>
      </w:tr>
    </w:tbl>
    <w:p w14:paraId="608E44C7" w14:textId="77777777" w:rsidR="005C76B8" w:rsidRPr="003807F1" w:rsidRDefault="005C76B8" w:rsidP="003807F1">
      <w:pPr>
        <w:pStyle w:val="ListParagraph"/>
        <w:spacing w:after="0" w:line="240" w:lineRule="auto"/>
        <w:jc w:val="both"/>
        <w:rPr>
          <w:rFonts w:ascii="Arial" w:hAnsi="Arial" w:cs="Arial"/>
        </w:rPr>
      </w:pPr>
    </w:p>
    <w:p w14:paraId="1B4A4DE3" w14:textId="30D99CDC" w:rsidR="005C76B8" w:rsidRDefault="00417C41" w:rsidP="003807F1">
      <w:pPr>
        <w:pStyle w:val="ListParagraph"/>
        <w:numPr>
          <w:ilvl w:val="1"/>
          <w:numId w:val="2"/>
        </w:numPr>
        <w:spacing w:after="0" w:line="240" w:lineRule="auto"/>
        <w:ind w:left="720" w:hanging="720"/>
        <w:jc w:val="both"/>
        <w:rPr>
          <w:rFonts w:ascii="Arial" w:hAnsi="Arial" w:cs="Arial"/>
          <w:sz w:val="24"/>
          <w:szCs w:val="24"/>
        </w:rPr>
      </w:pPr>
      <w:r w:rsidRPr="003807F1">
        <w:rPr>
          <w:rFonts w:ascii="Arial" w:hAnsi="Arial" w:cs="Arial"/>
          <w:sz w:val="24"/>
          <w:szCs w:val="24"/>
        </w:rPr>
        <w:t>Where your firm conducts Takaful with a Retail Client describe the nature of the contracts between the Takaful Fund and the Takaful Operator:</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C76B8" w:rsidRPr="00A47932" w14:paraId="6D3E36D0" w14:textId="77777777" w:rsidTr="00C32BD0">
        <w:tc>
          <w:tcPr>
            <w:tcW w:w="8903" w:type="dxa"/>
          </w:tcPr>
          <w:p w14:paraId="7F7CAE78" w14:textId="77777777" w:rsidR="005C76B8" w:rsidRPr="00A47932" w:rsidRDefault="005C76B8">
            <w:pPr>
              <w:jc w:val="both"/>
              <w:rPr>
                <w:rFonts w:ascii="Arial" w:hAnsi="Arial" w:cs="Arial"/>
              </w:rPr>
            </w:pPr>
            <w:r w:rsidRPr="00A47932">
              <w:rPr>
                <w:rFonts w:ascii="Arial" w:hAnsi="Arial" w:cs="Arial"/>
              </w:rPr>
              <w:t>[Insert text here]</w:t>
            </w:r>
          </w:p>
        </w:tc>
      </w:tr>
    </w:tbl>
    <w:p w14:paraId="27637A17" w14:textId="77777777" w:rsidR="005C76B8" w:rsidRPr="003807F1" w:rsidRDefault="005C76B8" w:rsidP="003807F1">
      <w:pPr>
        <w:pStyle w:val="ListParagraph"/>
        <w:spacing w:after="0" w:line="240" w:lineRule="auto"/>
        <w:jc w:val="both"/>
        <w:rPr>
          <w:rFonts w:ascii="Arial" w:hAnsi="Arial" w:cs="Arial"/>
          <w:sz w:val="24"/>
          <w:szCs w:val="24"/>
        </w:rPr>
      </w:pPr>
    </w:p>
    <w:p w14:paraId="0614B88A" w14:textId="77777777" w:rsidR="005C76B8" w:rsidRPr="003807F1" w:rsidRDefault="00417C41" w:rsidP="003807F1">
      <w:pPr>
        <w:pStyle w:val="ListParagraph"/>
        <w:numPr>
          <w:ilvl w:val="1"/>
          <w:numId w:val="2"/>
        </w:numPr>
        <w:spacing w:after="0" w:line="240" w:lineRule="auto"/>
        <w:ind w:left="720" w:hanging="720"/>
        <w:jc w:val="both"/>
        <w:rPr>
          <w:rFonts w:ascii="Arial" w:hAnsi="Arial" w:cs="Arial"/>
        </w:rPr>
      </w:pPr>
      <w:r w:rsidRPr="003807F1">
        <w:rPr>
          <w:rFonts w:ascii="Arial" w:hAnsi="Arial" w:cs="Arial"/>
          <w:sz w:val="24"/>
          <w:szCs w:val="24"/>
        </w:rPr>
        <w:t>Where your firm conducts Takaful with a Retail Client describe the basis on which any surpluses in the Takaful fund will be shared</w:t>
      </w:r>
      <w:r w:rsidR="005C76B8" w:rsidRPr="003807F1">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5C76B8" w:rsidRPr="00A47932" w14:paraId="469B7243" w14:textId="77777777" w:rsidTr="00C32BD0">
        <w:tc>
          <w:tcPr>
            <w:tcW w:w="8903" w:type="dxa"/>
          </w:tcPr>
          <w:p w14:paraId="63F845D2" w14:textId="77777777" w:rsidR="005C76B8" w:rsidRPr="00A47932" w:rsidRDefault="005C76B8" w:rsidP="00C32BD0">
            <w:pPr>
              <w:jc w:val="both"/>
              <w:rPr>
                <w:rFonts w:ascii="Arial" w:hAnsi="Arial" w:cs="Arial"/>
              </w:rPr>
            </w:pPr>
            <w:r w:rsidRPr="00A47932">
              <w:rPr>
                <w:rFonts w:ascii="Arial" w:hAnsi="Arial" w:cs="Arial"/>
              </w:rPr>
              <w:t>[Insert text here]</w:t>
            </w:r>
          </w:p>
        </w:tc>
      </w:tr>
    </w:tbl>
    <w:p w14:paraId="67318A00" w14:textId="06C9C845" w:rsidR="007E387D" w:rsidRPr="003807F1" w:rsidRDefault="007E387D" w:rsidP="003807F1">
      <w:pPr>
        <w:pStyle w:val="ListParagraph"/>
        <w:numPr>
          <w:ilvl w:val="1"/>
          <w:numId w:val="2"/>
        </w:numPr>
        <w:spacing w:after="0" w:line="240" w:lineRule="auto"/>
        <w:ind w:left="720" w:hanging="720"/>
        <w:rPr>
          <w:rFonts w:ascii="Arial" w:hAnsi="Arial" w:cs="Arial"/>
        </w:rPr>
      </w:pPr>
      <w:r w:rsidRPr="003807F1">
        <w:rPr>
          <w:rFonts w:ascii="Arial" w:hAnsi="Arial" w:cs="Arial"/>
        </w:rPr>
        <w:br w:type="page"/>
      </w:r>
    </w:p>
    <w:p w14:paraId="759CE2B2" w14:textId="6150AED2" w:rsidR="006D123D" w:rsidRDefault="006D123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689"/>
      </w:tblGrid>
      <w:tr w:rsidR="006D123D" w:rsidRPr="000C5BA6" w14:paraId="59FF1C46" w14:textId="77777777" w:rsidTr="009E0498">
        <w:trPr>
          <w:trHeight w:val="436"/>
        </w:trPr>
        <w:tc>
          <w:tcPr>
            <w:tcW w:w="9817" w:type="dxa"/>
            <w:shd w:val="clear" w:color="auto" w:fill="244061" w:themeFill="accent1" w:themeFillShade="80"/>
          </w:tcPr>
          <w:p w14:paraId="56BADEB8" w14:textId="5237644E" w:rsidR="006D123D" w:rsidRPr="000C5BA6" w:rsidRDefault="000C5BA6" w:rsidP="000C5BA6">
            <w:pPr>
              <w:pStyle w:val="ListParagraph"/>
              <w:numPr>
                <w:ilvl w:val="0"/>
                <w:numId w:val="2"/>
              </w:numPr>
              <w:spacing w:before="120" w:after="120"/>
              <w:jc w:val="center"/>
              <w:rPr>
                <w:rFonts w:ascii="Arial" w:hAnsi="Arial" w:cs="Arial"/>
                <w:b/>
                <w:sz w:val="24"/>
                <w:szCs w:val="24"/>
              </w:rPr>
            </w:pPr>
            <w:r w:rsidRPr="000C5BA6">
              <w:rPr>
                <w:rFonts w:ascii="Arial" w:hAnsi="Arial" w:cs="Arial"/>
                <w:b/>
                <w:sz w:val="24"/>
                <w:szCs w:val="24"/>
              </w:rPr>
              <w:t>Documentation checklist</w:t>
            </w:r>
          </w:p>
        </w:tc>
      </w:tr>
    </w:tbl>
    <w:p w14:paraId="4BBD6DB1" w14:textId="24E8A7F1" w:rsidR="00A47932" w:rsidRDefault="00A47932" w:rsidP="00A47932">
      <w:pPr>
        <w:jc w:val="both"/>
        <w:rPr>
          <w:rFonts w:ascii="Arial" w:hAnsi="Arial" w:cs="Arial"/>
        </w:rPr>
      </w:pPr>
    </w:p>
    <w:p w14:paraId="736ABF5F" w14:textId="02C9A9BA" w:rsidR="006D123D" w:rsidRDefault="006D123D" w:rsidP="000C5BA6">
      <w:pPr>
        <w:pStyle w:val="ListParagraph"/>
        <w:numPr>
          <w:ilvl w:val="1"/>
          <w:numId w:val="2"/>
        </w:numPr>
        <w:spacing w:after="0" w:line="240" w:lineRule="auto"/>
        <w:ind w:left="567" w:hanging="567"/>
        <w:jc w:val="both"/>
        <w:rPr>
          <w:rFonts w:ascii="Arial" w:hAnsi="Arial" w:cs="Arial"/>
          <w:sz w:val="24"/>
          <w:szCs w:val="24"/>
        </w:rPr>
      </w:pPr>
      <w:r w:rsidRPr="000C5BA6">
        <w:rPr>
          <w:rFonts w:ascii="Arial" w:hAnsi="Arial" w:cs="Arial"/>
          <w:sz w:val="24"/>
          <w:szCs w:val="24"/>
        </w:rPr>
        <w:t>Indicate with an “X” in the appropriate cell to confirm whether or not the following required documentation is attached with this application:</w:t>
      </w:r>
    </w:p>
    <w:p w14:paraId="0D80EC10" w14:textId="77777777" w:rsidR="006C4DCE" w:rsidRPr="000C5BA6" w:rsidRDefault="006C4DCE" w:rsidP="006C4DCE">
      <w:pPr>
        <w:pStyle w:val="ListParagraph"/>
        <w:spacing w:after="0" w:line="240" w:lineRule="auto"/>
        <w:ind w:left="567"/>
        <w:jc w:val="both"/>
        <w:rPr>
          <w:rFonts w:ascii="Arial" w:hAnsi="Arial" w:cs="Arial"/>
          <w:sz w:val="24"/>
          <w:szCs w:val="24"/>
        </w:rPr>
      </w:pPr>
    </w:p>
    <w:tbl>
      <w:tblPr>
        <w:tblStyle w:val="TableGrid"/>
        <w:tblW w:w="8916" w:type="dxa"/>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386"/>
        <w:gridCol w:w="788"/>
        <w:gridCol w:w="742"/>
      </w:tblGrid>
      <w:tr w:rsidR="006D123D" w:rsidRPr="006C4DCE" w14:paraId="56F52564" w14:textId="77777777" w:rsidTr="009E0498">
        <w:trPr>
          <w:trHeight w:val="254"/>
        </w:trPr>
        <w:tc>
          <w:tcPr>
            <w:tcW w:w="7386" w:type="dxa"/>
          </w:tcPr>
          <w:p w14:paraId="613CA329" w14:textId="77777777" w:rsidR="006D123D" w:rsidRPr="006C4DCE" w:rsidRDefault="006D123D" w:rsidP="006C4DCE">
            <w:pPr>
              <w:ind w:left="567" w:hanging="567"/>
              <w:jc w:val="center"/>
              <w:rPr>
                <w:rFonts w:ascii="Arial" w:eastAsiaTheme="minorHAnsi" w:hAnsi="Arial" w:cs="Arial"/>
                <w:b/>
                <w:lang w:val="en-GB"/>
              </w:rPr>
            </w:pPr>
            <w:r w:rsidRPr="006C4DCE">
              <w:rPr>
                <w:rFonts w:ascii="Arial" w:eastAsiaTheme="minorHAnsi" w:hAnsi="Arial" w:cs="Arial"/>
                <w:b/>
                <w:lang w:val="en-GB"/>
              </w:rPr>
              <w:t>Documents Attached?</w:t>
            </w:r>
          </w:p>
        </w:tc>
        <w:tc>
          <w:tcPr>
            <w:tcW w:w="788" w:type="dxa"/>
          </w:tcPr>
          <w:p w14:paraId="6E4C3B47" w14:textId="77777777" w:rsidR="006D123D" w:rsidRPr="006C4DCE" w:rsidRDefault="006D123D" w:rsidP="006C4DCE">
            <w:pPr>
              <w:ind w:left="567" w:hanging="567"/>
              <w:jc w:val="center"/>
              <w:rPr>
                <w:rFonts w:ascii="Arial" w:eastAsiaTheme="minorHAnsi" w:hAnsi="Arial" w:cs="Arial"/>
                <w:b/>
                <w:lang w:val="en-GB"/>
              </w:rPr>
            </w:pPr>
            <w:r w:rsidRPr="006C4DCE">
              <w:rPr>
                <w:rFonts w:ascii="Arial" w:eastAsiaTheme="minorHAnsi" w:hAnsi="Arial" w:cs="Arial"/>
                <w:b/>
                <w:lang w:val="en-GB"/>
              </w:rPr>
              <w:t>Yes</w:t>
            </w:r>
          </w:p>
        </w:tc>
        <w:tc>
          <w:tcPr>
            <w:tcW w:w="742" w:type="dxa"/>
          </w:tcPr>
          <w:p w14:paraId="7D8AF565" w14:textId="77777777" w:rsidR="006D123D" w:rsidRPr="006C4DCE" w:rsidRDefault="006D123D" w:rsidP="006C4DCE">
            <w:pPr>
              <w:ind w:left="567" w:hanging="567"/>
              <w:jc w:val="center"/>
              <w:rPr>
                <w:rFonts w:ascii="Arial" w:eastAsiaTheme="minorHAnsi" w:hAnsi="Arial" w:cs="Arial"/>
                <w:b/>
                <w:lang w:val="en-GB"/>
              </w:rPr>
            </w:pPr>
            <w:r w:rsidRPr="006C4DCE">
              <w:rPr>
                <w:rFonts w:ascii="Arial" w:eastAsiaTheme="minorHAnsi" w:hAnsi="Arial" w:cs="Arial"/>
                <w:b/>
                <w:lang w:val="en-GB"/>
              </w:rPr>
              <w:t>No</w:t>
            </w:r>
          </w:p>
        </w:tc>
      </w:tr>
      <w:tr w:rsidR="006D123D" w:rsidRPr="000C5BA6" w14:paraId="2EE4E350" w14:textId="77777777" w:rsidTr="009E0498">
        <w:trPr>
          <w:trHeight w:val="273"/>
        </w:trPr>
        <w:tc>
          <w:tcPr>
            <w:tcW w:w="7386" w:type="dxa"/>
          </w:tcPr>
          <w:p w14:paraId="15A8575B" w14:textId="77777777" w:rsidR="006D123D" w:rsidRPr="000C5BA6" w:rsidRDefault="006D123D" w:rsidP="000C5BA6">
            <w:pPr>
              <w:ind w:left="567" w:hanging="567"/>
              <w:jc w:val="both"/>
              <w:rPr>
                <w:rFonts w:ascii="Arial" w:eastAsiaTheme="minorHAnsi" w:hAnsi="Arial" w:cs="Arial"/>
                <w:lang w:val="en-GB"/>
              </w:rPr>
            </w:pPr>
            <w:r w:rsidRPr="000C5BA6">
              <w:rPr>
                <w:rFonts w:ascii="Arial" w:eastAsiaTheme="minorHAnsi" w:hAnsi="Arial" w:cs="Arial"/>
                <w:lang w:val="en-GB"/>
              </w:rPr>
              <w:t>Flowcharts for each Transaction type that you intend to undertake:</w:t>
            </w:r>
          </w:p>
        </w:tc>
        <w:tc>
          <w:tcPr>
            <w:tcW w:w="788" w:type="dxa"/>
          </w:tcPr>
          <w:p w14:paraId="762BF25B" w14:textId="77777777" w:rsidR="006D123D" w:rsidRPr="000C5BA6" w:rsidRDefault="006D123D" w:rsidP="000C5BA6">
            <w:pPr>
              <w:ind w:left="567" w:hanging="567"/>
              <w:jc w:val="both"/>
              <w:rPr>
                <w:rFonts w:ascii="Arial" w:eastAsiaTheme="minorHAnsi" w:hAnsi="Arial" w:cs="Arial"/>
                <w:lang w:val="en-GB"/>
              </w:rPr>
            </w:pPr>
          </w:p>
        </w:tc>
        <w:tc>
          <w:tcPr>
            <w:tcW w:w="742" w:type="dxa"/>
          </w:tcPr>
          <w:p w14:paraId="0EFD8506" w14:textId="77777777" w:rsidR="006D123D" w:rsidRPr="000C5BA6" w:rsidRDefault="006D123D" w:rsidP="000C5BA6">
            <w:pPr>
              <w:ind w:left="567" w:hanging="567"/>
              <w:jc w:val="both"/>
              <w:rPr>
                <w:rFonts w:ascii="Arial" w:eastAsiaTheme="minorHAnsi" w:hAnsi="Arial" w:cs="Arial"/>
                <w:lang w:val="en-GB"/>
              </w:rPr>
            </w:pPr>
          </w:p>
        </w:tc>
      </w:tr>
      <w:tr w:rsidR="006D123D" w:rsidRPr="000C5BA6" w14:paraId="630F07B1" w14:textId="77777777" w:rsidTr="009E0498">
        <w:trPr>
          <w:trHeight w:val="273"/>
        </w:trPr>
        <w:tc>
          <w:tcPr>
            <w:tcW w:w="7386" w:type="dxa"/>
          </w:tcPr>
          <w:p w14:paraId="1DF14D61" w14:textId="77777777" w:rsidR="006D123D" w:rsidRPr="000C5BA6" w:rsidRDefault="006D123D" w:rsidP="000C5BA6">
            <w:pPr>
              <w:ind w:left="567" w:hanging="567"/>
              <w:jc w:val="both"/>
              <w:rPr>
                <w:rFonts w:ascii="Arial" w:eastAsiaTheme="minorHAnsi" w:hAnsi="Arial" w:cs="Arial"/>
                <w:lang w:val="en-GB"/>
              </w:rPr>
            </w:pPr>
            <w:r w:rsidRPr="000C5BA6">
              <w:rPr>
                <w:rFonts w:ascii="Arial" w:eastAsiaTheme="minorHAnsi" w:hAnsi="Arial" w:cs="Arial"/>
                <w:lang w:val="en-GB"/>
              </w:rPr>
              <w:t>Details of each member of the Shari’a Supervisory Board:</w:t>
            </w:r>
          </w:p>
        </w:tc>
        <w:tc>
          <w:tcPr>
            <w:tcW w:w="788" w:type="dxa"/>
          </w:tcPr>
          <w:p w14:paraId="4D32497F" w14:textId="77777777" w:rsidR="006D123D" w:rsidRPr="000C5BA6" w:rsidRDefault="006D123D" w:rsidP="000C5BA6">
            <w:pPr>
              <w:ind w:left="567" w:hanging="567"/>
              <w:jc w:val="both"/>
              <w:rPr>
                <w:rFonts w:ascii="Arial" w:eastAsiaTheme="minorHAnsi" w:hAnsi="Arial" w:cs="Arial"/>
                <w:lang w:val="en-GB"/>
              </w:rPr>
            </w:pPr>
          </w:p>
        </w:tc>
        <w:tc>
          <w:tcPr>
            <w:tcW w:w="742" w:type="dxa"/>
          </w:tcPr>
          <w:p w14:paraId="1D3A5D03" w14:textId="77777777" w:rsidR="006D123D" w:rsidRPr="000C5BA6" w:rsidRDefault="006D123D" w:rsidP="000C5BA6">
            <w:pPr>
              <w:ind w:left="567" w:hanging="567"/>
              <w:jc w:val="both"/>
              <w:rPr>
                <w:rFonts w:ascii="Arial" w:eastAsiaTheme="minorHAnsi" w:hAnsi="Arial" w:cs="Arial"/>
                <w:lang w:val="en-GB"/>
              </w:rPr>
            </w:pPr>
          </w:p>
        </w:tc>
      </w:tr>
    </w:tbl>
    <w:p w14:paraId="52A6F5B4" w14:textId="77777777" w:rsidR="006D123D" w:rsidRPr="000C5BA6" w:rsidRDefault="006D123D" w:rsidP="000C5BA6">
      <w:pPr>
        <w:ind w:left="567" w:hanging="567"/>
        <w:jc w:val="both"/>
        <w:rPr>
          <w:rFonts w:ascii="Arial" w:eastAsiaTheme="minorHAnsi" w:hAnsi="Arial" w:cs="Arial"/>
          <w:lang w:val="en-GB" w:eastAsia="en-US"/>
        </w:rPr>
      </w:pPr>
    </w:p>
    <w:p w14:paraId="6A2CE383" w14:textId="4CA16691" w:rsidR="006D123D" w:rsidRPr="000C5BA6" w:rsidRDefault="006D123D" w:rsidP="000C5BA6">
      <w:pPr>
        <w:pStyle w:val="ListParagraph"/>
        <w:numPr>
          <w:ilvl w:val="1"/>
          <w:numId w:val="2"/>
        </w:numPr>
        <w:spacing w:after="0" w:line="240" w:lineRule="auto"/>
        <w:ind w:left="567" w:hanging="567"/>
        <w:jc w:val="both"/>
        <w:rPr>
          <w:rFonts w:ascii="Arial" w:hAnsi="Arial" w:cs="Arial"/>
          <w:sz w:val="24"/>
          <w:szCs w:val="24"/>
        </w:rPr>
      </w:pPr>
      <w:r w:rsidRPr="000C5BA6">
        <w:rPr>
          <w:rFonts w:ascii="Arial" w:hAnsi="Arial" w:cs="Arial"/>
          <w:sz w:val="24"/>
          <w:szCs w:val="24"/>
        </w:rPr>
        <w:t>If you respond</w:t>
      </w:r>
      <w:r w:rsidR="00E87974">
        <w:rPr>
          <w:rFonts w:ascii="Arial" w:hAnsi="Arial" w:cs="Arial"/>
          <w:sz w:val="24"/>
          <w:szCs w:val="24"/>
        </w:rPr>
        <w:t>ed “No” in any of the cells in 7</w:t>
      </w:r>
      <w:r w:rsidRPr="000C5BA6">
        <w:rPr>
          <w:rFonts w:ascii="Arial" w:hAnsi="Arial" w:cs="Arial"/>
          <w:sz w:val="24"/>
          <w:szCs w:val="24"/>
        </w:rPr>
        <w:t xml:space="preserve">.1 above provide an explanation.  Be minded, that the </w:t>
      </w:r>
      <w:r w:rsidR="00BC6139">
        <w:rPr>
          <w:rFonts w:ascii="Arial" w:hAnsi="Arial" w:cs="Arial"/>
          <w:sz w:val="24"/>
          <w:szCs w:val="24"/>
        </w:rPr>
        <w:t>AFSA</w:t>
      </w:r>
      <w:r w:rsidRPr="000C5BA6">
        <w:rPr>
          <w:rFonts w:ascii="Arial" w:hAnsi="Arial" w:cs="Arial"/>
          <w:sz w:val="24"/>
          <w:szCs w:val="24"/>
        </w:rPr>
        <w:t xml:space="preserve"> might not accept your application if any of these documents are missing at the time of submission: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6D123D" w:rsidRPr="000C5BA6" w14:paraId="2AD81FE5" w14:textId="77777777" w:rsidTr="009E0498">
        <w:tc>
          <w:tcPr>
            <w:tcW w:w="8903" w:type="dxa"/>
          </w:tcPr>
          <w:p w14:paraId="572112B9" w14:textId="77777777" w:rsidR="006D123D" w:rsidRPr="000C5BA6" w:rsidRDefault="006D123D" w:rsidP="000C5BA6">
            <w:pPr>
              <w:ind w:left="567" w:hanging="567"/>
              <w:jc w:val="both"/>
              <w:rPr>
                <w:rFonts w:ascii="Arial" w:eastAsiaTheme="minorHAnsi" w:hAnsi="Arial" w:cs="Arial"/>
                <w:lang w:val="en-GB"/>
              </w:rPr>
            </w:pPr>
            <w:r w:rsidRPr="000C5BA6">
              <w:rPr>
                <w:rFonts w:ascii="Arial" w:eastAsiaTheme="minorHAnsi" w:hAnsi="Arial" w:cs="Arial"/>
                <w:lang w:val="en-GB"/>
              </w:rPr>
              <w:t>[Insert text here]</w:t>
            </w:r>
          </w:p>
        </w:tc>
      </w:tr>
    </w:tbl>
    <w:p w14:paraId="404C621E" w14:textId="77777777" w:rsidR="006D123D" w:rsidRPr="000C5BA6" w:rsidRDefault="006D123D" w:rsidP="000C5BA6">
      <w:pPr>
        <w:ind w:left="567" w:hanging="567"/>
        <w:jc w:val="both"/>
        <w:rPr>
          <w:rFonts w:ascii="Arial" w:eastAsiaTheme="minorHAnsi" w:hAnsi="Arial" w:cs="Arial"/>
          <w:lang w:val="en-GB" w:eastAsia="en-US"/>
        </w:rPr>
      </w:pPr>
    </w:p>
    <w:p w14:paraId="4D5CEF24" w14:textId="77777777" w:rsidR="006D123D" w:rsidRDefault="006D123D" w:rsidP="006D123D">
      <w:pPr>
        <w:rPr>
          <w:b/>
          <w:bCs/>
          <w:sz w:val="32"/>
          <w:szCs w:val="32"/>
        </w:rPr>
      </w:pPr>
    </w:p>
    <w:p w14:paraId="0C7F9D39" w14:textId="77777777" w:rsidR="006D123D" w:rsidRPr="00A47932" w:rsidRDefault="006D123D" w:rsidP="00A47932">
      <w:pPr>
        <w:jc w:val="both"/>
        <w:rPr>
          <w:rFonts w:ascii="Arial" w:hAnsi="Arial" w:cs="Arial"/>
        </w:rPr>
      </w:pPr>
    </w:p>
    <w:sectPr w:rsidR="006D123D" w:rsidRPr="00A47932" w:rsidSect="00E5648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C1B5" w14:textId="77777777" w:rsidR="003D7655" w:rsidRDefault="003D7655" w:rsidP="00FE10F7">
      <w:r>
        <w:separator/>
      </w:r>
    </w:p>
  </w:endnote>
  <w:endnote w:type="continuationSeparator" w:id="0">
    <w:p w14:paraId="67673CA7" w14:textId="77777777" w:rsidR="003D7655" w:rsidRDefault="003D7655" w:rsidP="00FE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F286" w14:textId="33F13378" w:rsidR="007E387D" w:rsidRDefault="00D00766">
    <w:pPr>
      <w:pStyle w:val="Footer"/>
    </w:pPr>
    <w:ins w:id="16" w:author="" w:date="2022-05-12T03:54:00Z">
      <w:r>
        <w:rPr>
          <w:noProof/>
        </w:rPr>
        <mc:AlternateContent>
          <mc:Choice Requires="wps">
            <w:drawing>
              <wp:anchor distT="0" distB="0" distL="0" distR="0" simplePos="0" relativeHeight="251662336" behindDoc="0" locked="0" layoutInCell="1" allowOverlap="1" wp14:anchorId="4750553D" wp14:editId="31053E83">
                <wp:simplePos x="635" y="635"/>
                <wp:positionH relativeFrom="column">
                  <wp:align>center</wp:align>
                </wp:positionH>
                <wp:positionV relativeFrom="paragraph">
                  <wp:posOffset>635</wp:posOffset>
                </wp:positionV>
                <wp:extent cx="443865" cy="443865"/>
                <wp:effectExtent l="0" t="0" r="0"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D4AE61" w14:textId="5F328AD7" w:rsidR="00D00766" w:rsidRPr="00D00766" w:rsidRDefault="00D00766">
                            <w:pPr>
                              <w:rPr>
                                <w:rFonts w:ascii="Calibri" w:eastAsia="Calibri" w:hAnsi="Calibri" w:cs="Calibri"/>
                                <w:noProof/>
                                <w:color w:val="000000"/>
                                <w:sz w:val="16"/>
                                <w:szCs w:val="16"/>
                                <w:rPrChange w:id="17" w:author="" w:date="2022-05-12T03:54:00Z">
                                  <w:rPr/>
                                </w:rPrChange>
                              </w:rPr>
                            </w:pPr>
                            <w:ins w:id="18" w:author="" w:date="2022-05-12T03:54:00Z">
                              <w:r w:rsidRPr="00D00766">
                                <w:rPr>
                                  <w:rFonts w:ascii="Calibri" w:eastAsia="Calibri" w:hAnsi="Calibri" w:cs="Calibri"/>
                                  <w:noProof/>
                                  <w:color w:val="000000"/>
                                  <w:sz w:val="16"/>
                                  <w:szCs w:val="16"/>
                                  <w:rPrChange w:id="19"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50553D"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9D4AE61" w14:textId="5F328AD7" w:rsidR="00D00766" w:rsidRPr="00D00766" w:rsidRDefault="00D00766">
                      <w:pPr>
                        <w:rPr>
                          <w:rFonts w:ascii="Calibri" w:eastAsia="Calibri" w:hAnsi="Calibri" w:cs="Calibri"/>
                          <w:noProof/>
                          <w:color w:val="000000"/>
                          <w:sz w:val="16"/>
                          <w:szCs w:val="16"/>
                          <w:rPrChange w:id="20" w:author="" w:date="2022-05-12T03:54:00Z">
                            <w:rPr/>
                          </w:rPrChange>
                        </w:rPr>
                      </w:pPr>
                      <w:ins w:id="21" w:author="" w:date="2022-05-12T03:54:00Z">
                        <w:r w:rsidRPr="00D00766">
                          <w:rPr>
                            <w:rFonts w:ascii="Calibri" w:eastAsia="Calibri" w:hAnsi="Calibri" w:cs="Calibri"/>
                            <w:noProof/>
                            <w:color w:val="000000"/>
                            <w:sz w:val="16"/>
                            <w:szCs w:val="16"/>
                            <w:rPrChange w:id="22" w:author="" w:date="2022-05-12T03:54:00Z">
                              <w:rPr/>
                            </w:rPrChange>
                          </w:rPr>
                          <w:t>Classification: Restricted</w:t>
                        </w:r>
                      </w:ins>
                    </w:p>
                  </w:txbxContent>
                </v:textbox>
                <w10:wrap type="square"/>
              </v:shape>
            </w:pict>
          </mc:Fallback>
        </mc:AlternateConten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1B66" w14:textId="629A5277" w:rsidR="0064618E" w:rsidRPr="007079BF" w:rsidRDefault="00D00766" w:rsidP="00FE10F7">
    <w:pPr>
      <w:pStyle w:val="Header"/>
      <w:pBdr>
        <w:top w:val="single" w:sz="6" w:space="0" w:color="4F81BD" w:themeColor="accent1"/>
      </w:pBdr>
      <w:tabs>
        <w:tab w:val="clear" w:pos="4677"/>
        <w:tab w:val="clear" w:pos="9355"/>
      </w:tabs>
      <w:spacing w:before="240"/>
      <w:jc w:val="right"/>
      <w:rPr>
        <w:rFonts w:ascii="Arial" w:hAnsi="Arial" w:cs="Arial"/>
        <w:color w:val="244061" w:themeColor="accent1" w:themeShade="80"/>
        <w:sz w:val="20"/>
        <w:szCs w:val="20"/>
      </w:rPr>
    </w:pPr>
    <w:ins w:id="23" w:author="" w:date="2022-05-12T03:54:00Z">
      <w:r>
        <w:rPr>
          <w:rFonts w:ascii="Arial" w:hAnsi="Arial" w:cs="Arial"/>
          <w:noProof/>
          <w:color w:val="244061" w:themeColor="accent1" w:themeShade="80"/>
          <w:sz w:val="20"/>
          <w:szCs w:val="20"/>
        </w:rPr>
        <mc:AlternateContent>
          <mc:Choice Requires="wps">
            <w:drawing>
              <wp:anchor distT="0" distB="0" distL="0" distR="0" simplePos="0" relativeHeight="251663360" behindDoc="0" locked="0" layoutInCell="1" allowOverlap="1" wp14:anchorId="555A7BEA" wp14:editId="6E71311C">
                <wp:simplePos x="635" y="635"/>
                <wp:positionH relativeFrom="column">
                  <wp:align>center</wp:align>
                </wp:positionH>
                <wp:positionV relativeFrom="paragraph">
                  <wp:posOffset>635</wp:posOffset>
                </wp:positionV>
                <wp:extent cx="443865" cy="443865"/>
                <wp:effectExtent l="0" t="0" r="0"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190A8" w14:textId="0D075C6B" w:rsidR="00D00766" w:rsidRPr="00D00766" w:rsidRDefault="00D00766">
                            <w:pPr>
                              <w:rPr>
                                <w:rFonts w:ascii="Calibri" w:eastAsia="Calibri" w:hAnsi="Calibri" w:cs="Calibri"/>
                                <w:noProof/>
                                <w:color w:val="000000"/>
                                <w:sz w:val="16"/>
                                <w:szCs w:val="16"/>
                                <w:rPrChange w:id="24" w:author="" w:date="2022-05-12T03:54:00Z">
                                  <w:rPr/>
                                </w:rPrChange>
                              </w:rPr>
                            </w:pPr>
                            <w:ins w:id="25" w:author="" w:date="2022-05-12T03:54:00Z">
                              <w:r w:rsidRPr="00D00766">
                                <w:rPr>
                                  <w:rFonts w:ascii="Calibri" w:eastAsia="Calibri" w:hAnsi="Calibri" w:cs="Calibri"/>
                                  <w:noProof/>
                                  <w:color w:val="000000"/>
                                  <w:sz w:val="16"/>
                                  <w:szCs w:val="16"/>
                                  <w:rPrChange w:id="26"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5A7BEA"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EB190A8" w14:textId="0D075C6B" w:rsidR="00D00766" w:rsidRPr="00D00766" w:rsidRDefault="00D00766">
                      <w:pPr>
                        <w:rPr>
                          <w:rFonts w:ascii="Calibri" w:eastAsia="Calibri" w:hAnsi="Calibri" w:cs="Calibri"/>
                          <w:noProof/>
                          <w:color w:val="000000"/>
                          <w:sz w:val="16"/>
                          <w:szCs w:val="16"/>
                          <w:rPrChange w:id="27" w:author="" w:date="2022-05-12T03:54:00Z">
                            <w:rPr/>
                          </w:rPrChange>
                        </w:rPr>
                      </w:pPr>
                      <w:ins w:id="28" w:author="" w:date="2022-05-12T03:54:00Z">
                        <w:r w:rsidRPr="00D00766">
                          <w:rPr>
                            <w:rFonts w:ascii="Calibri" w:eastAsia="Calibri" w:hAnsi="Calibri" w:cs="Calibri"/>
                            <w:noProof/>
                            <w:color w:val="000000"/>
                            <w:sz w:val="16"/>
                            <w:szCs w:val="16"/>
                            <w:rPrChange w:id="29" w:author="" w:date="2022-05-12T03:54:00Z">
                              <w:rPr/>
                            </w:rPrChange>
                          </w:rPr>
                          <w:t>Classification: Restricted</w:t>
                        </w:r>
                      </w:ins>
                    </w:p>
                  </w:txbxContent>
                </v:textbox>
                <w10:wrap type="square"/>
              </v:shape>
            </w:pict>
          </mc:Fallback>
        </mc:AlternateContent>
      </w:r>
    </w:ins>
    <w:r w:rsidR="0064618E" w:rsidRPr="007079BF">
      <w:rPr>
        <w:rFonts w:ascii="Arial" w:hAnsi="Arial" w:cs="Arial"/>
        <w:color w:val="244061" w:themeColor="accent1" w:themeShade="80"/>
        <w:sz w:val="20"/>
        <w:szCs w:val="20"/>
      </w:rPr>
      <w:t xml:space="preserve">Page </w:t>
    </w:r>
    <w:r w:rsidR="0064618E" w:rsidRPr="007079BF">
      <w:rPr>
        <w:rFonts w:ascii="Arial" w:hAnsi="Arial" w:cs="Arial"/>
        <w:color w:val="244061" w:themeColor="accent1" w:themeShade="80"/>
        <w:sz w:val="20"/>
        <w:szCs w:val="20"/>
      </w:rPr>
      <w:fldChar w:fldCharType="begin"/>
    </w:r>
    <w:r w:rsidR="0064618E" w:rsidRPr="007079BF">
      <w:rPr>
        <w:rFonts w:ascii="Arial" w:hAnsi="Arial" w:cs="Arial"/>
        <w:color w:val="244061" w:themeColor="accent1" w:themeShade="80"/>
        <w:sz w:val="20"/>
        <w:szCs w:val="20"/>
      </w:rPr>
      <w:instrText xml:space="preserve"> PAGE  \* Arabic  \* MERGEFORMAT </w:instrText>
    </w:r>
    <w:r w:rsidR="0064618E" w:rsidRPr="007079BF">
      <w:rPr>
        <w:rFonts w:ascii="Arial" w:hAnsi="Arial" w:cs="Arial"/>
        <w:color w:val="244061" w:themeColor="accent1" w:themeShade="80"/>
        <w:sz w:val="20"/>
        <w:szCs w:val="20"/>
      </w:rPr>
      <w:fldChar w:fldCharType="separate"/>
    </w:r>
    <w:r w:rsidR="00F51F74">
      <w:rPr>
        <w:rFonts w:ascii="Arial" w:hAnsi="Arial" w:cs="Arial"/>
        <w:noProof/>
        <w:color w:val="244061" w:themeColor="accent1" w:themeShade="80"/>
        <w:sz w:val="20"/>
        <w:szCs w:val="20"/>
      </w:rPr>
      <w:t>1</w:t>
    </w:r>
    <w:r w:rsidR="0064618E" w:rsidRPr="007079BF">
      <w:rPr>
        <w:rFonts w:ascii="Arial" w:hAnsi="Arial" w:cs="Arial"/>
        <w:color w:val="244061" w:themeColor="accent1" w:themeShade="80"/>
        <w:sz w:val="20"/>
        <w:szCs w:val="20"/>
      </w:rPr>
      <w:fldChar w:fldCharType="end"/>
    </w:r>
    <w:r w:rsidR="0064618E" w:rsidRPr="007079BF">
      <w:rPr>
        <w:rFonts w:ascii="Arial" w:hAnsi="Arial" w:cs="Arial"/>
        <w:color w:val="244061" w:themeColor="accent1" w:themeShade="80"/>
        <w:sz w:val="20"/>
        <w:szCs w:val="20"/>
      </w:rPr>
      <w:t xml:space="preserve"> of </w:t>
    </w:r>
    <w:r w:rsidR="0064618E" w:rsidRPr="007079BF">
      <w:rPr>
        <w:rFonts w:ascii="Arial" w:hAnsi="Arial" w:cs="Arial"/>
        <w:color w:val="244061" w:themeColor="accent1" w:themeShade="80"/>
        <w:sz w:val="20"/>
        <w:szCs w:val="20"/>
      </w:rPr>
      <w:fldChar w:fldCharType="begin"/>
    </w:r>
    <w:r w:rsidR="0064618E" w:rsidRPr="007079BF">
      <w:rPr>
        <w:rFonts w:ascii="Arial" w:hAnsi="Arial" w:cs="Arial"/>
        <w:color w:val="244061" w:themeColor="accent1" w:themeShade="80"/>
        <w:sz w:val="20"/>
        <w:szCs w:val="20"/>
      </w:rPr>
      <w:instrText xml:space="preserve"> NUMPAGES   \* MERGEFORMAT </w:instrText>
    </w:r>
    <w:r w:rsidR="0064618E" w:rsidRPr="007079BF">
      <w:rPr>
        <w:rFonts w:ascii="Arial" w:hAnsi="Arial" w:cs="Arial"/>
        <w:color w:val="244061" w:themeColor="accent1" w:themeShade="80"/>
        <w:sz w:val="20"/>
        <w:szCs w:val="20"/>
      </w:rPr>
      <w:fldChar w:fldCharType="separate"/>
    </w:r>
    <w:r w:rsidR="00F51F74">
      <w:rPr>
        <w:rFonts w:ascii="Arial" w:hAnsi="Arial" w:cs="Arial"/>
        <w:noProof/>
        <w:color w:val="244061" w:themeColor="accent1" w:themeShade="80"/>
        <w:sz w:val="20"/>
        <w:szCs w:val="20"/>
      </w:rPr>
      <w:t>11</w:t>
    </w:r>
    <w:r w:rsidR="0064618E" w:rsidRPr="007079BF">
      <w:rPr>
        <w:rFonts w:ascii="Arial" w:hAnsi="Arial" w:cs="Arial"/>
        <w:color w:val="244061" w:themeColor="accent1" w:themeShade="80"/>
        <w:sz w:val="20"/>
        <w:szCs w:val="20"/>
      </w:rPr>
      <w:fldChar w:fldCharType="end"/>
    </w:r>
  </w:p>
  <w:p w14:paraId="437E38AF" w14:textId="582C2734" w:rsidR="0064618E" w:rsidRPr="00FE10F7" w:rsidRDefault="0064618E" w:rsidP="00FE10F7">
    <w:pPr>
      <w:pStyle w:val="Footer"/>
      <w:jc w:val="right"/>
      <w:rPr>
        <w:rFonts w:ascii="Arial" w:hAnsi="Arial" w:cs="Arial"/>
        <w:color w:val="244061" w:themeColor="accent1" w:themeShade="80"/>
        <w:sz w:val="20"/>
        <w:szCs w:val="20"/>
      </w:rPr>
    </w:pPr>
    <w:bookmarkStart w:id="30" w:name="_Hlk501041592"/>
    <w:r w:rsidRPr="007079BF">
      <w:rPr>
        <w:rFonts w:ascii="Arial" w:hAnsi="Arial" w:cs="Arial"/>
        <w:color w:val="244061" w:themeColor="accent1" w:themeShade="80"/>
        <w:sz w:val="20"/>
        <w:szCs w:val="20"/>
      </w:rPr>
      <w:t>v.</w:t>
    </w:r>
    <w:r w:rsidR="00E513D5">
      <w:rPr>
        <w:rFonts w:ascii="Arial" w:hAnsi="Arial" w:cs="Arial"/>
        <w:color w:val="244061" w:themeColor="accent1" w:themeShade="80"/>
        <w:sz w:val="20"/>
        <w:szCs w:val="20"/>
      </w:rPr>
      <w:t>2</w:t>
    </w:r>
    <w:r w:rsidRPr="007079BF">
      <w:rPr>
        <w:rFonts w:ascii="Arial" w:hAnsi="Arial" w:cs="Arial"/>
        <w:color w:val="244061" w:themeColor="accent1" w:themeShade="80"/>
        <w:sz w:val="20"/>
        <w:szCs w:val="20"/>
      </w:rPr>
      <w:t>.0-</w:t>
    </w:r>
    <w:bookmarkEnd w:id="30"/>
    <w:r w:rsidR="00E513D5">
      <w:rPr>
        <w:rFonts w:ascii="Arial" w:hAnsi="Arial" w:cs="Arial"/>
        <w:color w:val="244061" w:themeColor="accent1" w:themeShade="80"/>
        <w:sz w:val="20"/>
        <w:szCs w:val="20"/>
      </w:rPr>
      <w:t>03/19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77C" w14:textId="4CA75518" w:rsidR="007E387D" w:rsidRDefault="00D00766">
    <w:pPr>
      <w:pStyle w:val="Footer"/>
    </w:pPr>
    <w:ins w:id="38" w:author="" w:date="2022-05-12T03:54:00Z">
      <w:r>
        <w:rPr>
          <w:noProof/>
        </w:rPr>
        <mc:AlternateContent>
          <mc:Choice Requires="wps">
            <w:drawing>
              <wp:anchor distT="0" distB="0" distL="0" distR="0" simplePos="0" relativeHeight="251661312" behindDoc="0" locked="0" layoutInCell="1" allowOverlap="1" wp14:anchorId="4A785222" wp14:editId="66B95D2B">
                <wp:simplePos x="635" y="635"/>
                <wp:positionH relativeFrom="column">
                  <wp:align>center</wp:align>
                </wp:positionH>
                <wp:positionV relativeFrom="paragraph">
                  <wp:posOffset>635</wp:posOffset>
                </wp:positionV>
                <wp:extent cx="443865" cy="443865"/>
                <wp:effectExtent l="0" t="0" r="0"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1A18B" w14:textId="799F136E" w:rsidR="00D00766" w:rsidRPr="00D00766" w:rsidRDefault="00D00766">
                            <w:pPr>
                              <w:rPr>
                                <w:rFonts w:ascii="Calibri" w:eastAsia="Calibri" w:hAnsi="Calibri" w:cs="Calibri"/>
                                <w:noProof/>
                                <w:color w:val="000000"/>
                                <w:sz w:val="16"/>
                                <w:szCs w:val="16"/>
                                <w:rPrChange w:id="39" w:author="" w:date="2022-05-12T03:54:00Z">
                                  <w:rPr/>
                                </w:rPrChange>
                              </w:rPr>
                            </w:pPr>
                            <w:ins w:id="40" w:author="" w:date="2022-05-12T03:54:00Z">
                              <w:r w:rsidRPr="00D00766">
                                <w:rPr>
                                  <w:rFonts w:ascii="Calibri" w:eastAsia="Calibri" w:hAnsi="Calibri" w:cs="Calibri"/>
                                  <w:noProof/>
                                  <w:color w:val="000000"/>
                                  <w:sz w:val="16"/>
                                  <w:szCs w:val="16"/>
                                  <w:rPrChange w:id="41"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785222"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001A18B" w14:textId="799F136E" w:rsidR="00D00766" w:rsidRPr="00D00766" w:rsidRDefault="00D00766">
                      <w:pPr>
                        <w:rPr>
                          <w:rFonts w:ascii="Calibri" w:eastAsia="Calibri" w:hAnsi="Calibri" w:cs="Calibri"/>
                          <w:noProof/>
                          <w:color w:val="000000"/>
                          <w:sz w:val="16"/>
                          <w:szCs w:val="16"/>
                          <w:rPrChange w:id="42" w:author="" w:date="2022-05-12T03:54:00Z">
                            <w:rPr/>
                          </w:rPrChange>
                        </w:rPr>
                      </w:pPr>
                      <w:ins w:id="43" w:author="" w:date="2022-05-12T03:54:00Z">
                        <w:r w:rsidRPr="00D00766">
                          <w:rPr>
                            <w:rFonts w:ascii="Calibri" w:eastAsia="Calibri" w:hAnsi="Calibri" w:cs="Calibri"/>
                            <w:noProof/>
                            <w:color w:val="000000"/>
                            <w:sz w:val="16"/>
                            <w:szCs w:val="16"/>
                            <w:rPrChange w:id="44" w:author="" w:date="2022-05-12T03:54:00Z">
                              <w:rPr/>
                            </w:rPrChange>
                          </w:rPr>
                          <w:t>Classification: Restricted</w:t>
                        </w:r>
                      </w:ins>
                    </w:p>
                  </w:txbxContent>
                </v:textbox>
                <w10:wrap type="squar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73EA" w14:textId="77777777" w:rsidR="003D7655" w:rsidRDefault="003D7655" w:rsidP="00FE10F7">
      <w:r>
        <w:separator/>
      </w:r>
    </w:p>
  </w:footnote>
  <w:footnote w:type="continuationSeparator" w:id="0">
    <w:p w14:paraId="61FFA066" w14:textId="77777777" w:rsidR="003D7655" w:rsidRDefault="003D7655" w:rsidP="00FE10F7">
      <w:r>
        <w:continuationSeparator/>
      </w:r>
    </w:p>
  </w:footnote>
  <w:footnote w:id="1">
    <w:p w14:paraId="584F79B8" w14:textId="266FDFB6" w:rsidR="0064618E" w:rsidRPr="00A60B9F" w:rsidRDefault="0064618E" w:rsidP="00482133">
      <w:pPr>
        <w:pStyle w:val="FootnoteText"/>
        <w:jc w:val="both"/>
        <w:rPr>
          <w:i/>
          <w:iCs/>
          <w:sz w:val="18"/>
          <w:szCs w:val="18"/>
        </w:rPr>
      </w:pPr>
      <w:r w:rsidRPr="00A60B9F">
        <w:rPr>
          <w:rStyle w:val="FootnoteReference"/>
        </w:rPr>
        <w:footnoteRef/>
      </w:r>
      <w:r w:rsidRPr="00A60B9F">
        <w:rPr>
          <w:i/>
          <w:iCs/>
          <w:sz w:val="18"/>
          <w:szCs w:val="18"/>
        </w:rPr>
        <w:t xml:space="preserve"> </w:t>
      </w:r>
      <w:bookmarkStart w:id="0" w:name="_Hlk501615245"/>
      <w:r w:rsidRPr="00A60B9F">
        <w:rPr>
          <w:rFonts w:ascii="Arial" w:hAnsi="Arial"/>
          <w:iCs/>
          <w:sz w:val="18"/>
          <w:szCs w:val="18"/>
          <w:lang w:val="en-US"/>
        </w:rPr>
        <w:t xml:space="preserve">Terms defined in the Glossary (GLO) </w:t>
      </w:r>
      <w:r w:rsidRPr="00A60B9F">
        <w:rPr>
          <w:rFonts w:ascii="Arial" w:hAnsi="Arial" w:cs="Arial"/>
          <w:sz w:val="18"/>
          <w:szCs w:val="18"/>
          <w:lang w:val="en-US"/>
        </w:rPr>
        <w:t xml:space="preserve">or the glossary sections in the Rules </w:t>
      </w:r>
      <w:r w:rsidRPr="00A60B9F">
        <w:rPr>
          <w:rFonts w:ascii="Arial" w:hAnsi="Arial"/>
          <w:iCs/>
          <w:sz w:val="18"/>
          <w:szCs w:val="18"/>
          <w:lang w:val="en-US"/>
        </w:rPr>
        <w:t>are identified by the capitalisation of the initial letter of a word or of each word in a phrase, unless the context otherwise requires the word to have its natural meaning.</w:t>
      </w:r>
      <w:bookmarkEnd w:id="0"/>
    </w:p>
  </w:footnote>
  <w:footnote w:id="2">
    <w:p w14:paraId="7BFD65A7" w14:textId="54970F09" w:rsidR="0064618E" w:rsidRPr="00A56AC5" w:rsidRDefault="0064618E" w:rsidP="00A56AC5">
      <w:pPr>
        <w:pStyle w:val="FootnoteText"/>
        <w:keepLines/>
        <w:contextualSpacing/>
        <w:jc w:val="both"/>
        <w:rPr>
          <w:rFonts w:ascii="Arial" w:eastAsia="Calibri" w:hAnsi="Arial" w:cs="Arial"/>
          <w:iCs/>
          <w:color w:val="404040" w:themeColor="text1" w:themeTint="BF"/>
          <w:sz w:val="18"/>
          <w:szCs w:val="18"/>
        </w:rPr>
      </w:pPr>
      <w:r w:rsidRPr="00A60B9F">
        <w:rPr>
          <w:rStyle w:val="FootnoteReference"/>
        </w:rPr>
        <w:footnoteRef/>
      </w:r>
      <w:r w:rsidRPr="00A60B9F">
        <w:rPr>
          <w:i/>
          <w:iCs/>
          <w:sz w:val="18"/>
          <w:szCs w:val="18"/>
        </w:rPr>
        <w:t xml:space="preserve"> </w:t>
      </w:r>
      <w:bookmarkStart w:id="1" w:name="_Hlk501617138"/>
      <w:r w:rsidRPr="00A60B9F">
        <w:rPr>
          <w:rStyle w:val="FootnoteChar"/>
          <w:rFonts w:ascii="Arial" w:hAnsi="Arial"/>
          <w:i w:val="0"/>
          <w:color w:val="auto"/>
        </w:rPr>
        <w:t>The terms “you” and “your” as used throughout are not implied in the personal sense, but rather refer to the applicant applying for a Licence to carry on Regulated Activities.  The terms “we” and “our” refer to the AFSA.</w:t>
      </w:r>
      <w:bookmarkEnd w:id="1"/>
    </w:p>
  </w:footnote>
  <w:footnote w:id="3">
    <w:p w14:paraId="2702CD50" w14:textId="77777777" w:rsidR="0064618E" w:rsidRPr="006B2D2F" w:rsidRDefault="0064618E" w:rsidP="007E29E7">
      <w:pPr>
        <w:pStyle w:val="FootnoteText"/>
        <w:keepLines/>
        <w:spacing w:after="120"/>
        <w:jc w:val="both"/>
        <w:rPr>
          <w:rStyle w:val="FootnoteChar"/>
          <w:rFonts w:ascii="Arial" w:hAnsi="Arial"/>
          <w:i w:val="0"/>
        </w:rPr>
      </w:pPr>
      <w:r w:rsidRPr="006B2D2F">
        <w:rPr>
          <w:rStyle w:val="FootnoteReference"/>
          <w:rFonts w:ascii="Arial" w:hAnsi="Arial" w:cs="Arial"/>
          <w:iCs/>
          <w:color w:val="404040" w:themeColor="text1" w:themeTint="BF"/>
          <w:sz w:val="18"/>
          <w:szCs w:val="18"/>
        </w:rPr>
        <w:footnoteRef/>
      </w:r>
      <w:r w:rsidRPr="006B2D2F">
        <w:rPr>
          <w:rStyle w:val="FootnoteChar"/>
          <w:rFonts w:ascii="Arial" w:hAnsi="Arial"/>
        </w:rPr>
        <w:t xml:space="preserve"> </w:t>
      </w:r>
      <w:r w:rsidRPr="00CF35FD">
        <w:rPr>
          <w:rStyle w:val="FootnoteChar"/>
          <w:rFonts w:ascii="Arial" w:hAnsi="Arial"/>
          <w:i w:val="0"/>
        </w:rPr>
        <w:t>Or the person who will be authorised by the entity once it has been incorporated or established.</w:t>
      </w:r>
    </w:p>
  </w:footnote>
  <w:footnote w:id="4">
    <w:p w14:paraId="2033C414" w14:textId="4DB18566" w:rsidR="0064618E" w:rsidRPr="00587BA9" w:rsidRDefault="0064618E" w:rsidP="00587BA9">
      <w:pPr>
        <w:pStyle w:val="FootnoteText"/>
        <w:jc w:val="both"/>
        <w:rPr>
          <w:i/>
          <w:iCs/>
          <w:color w:val="404040" w:themeColor="text1" w:themeTint="BF"/>
          <w:sz w:val="18"/>
          <w:szCs w:val="18"/>
        </w:rPr>
      </w:pPr>
      <w:r w:rsidRPr="00587BA9">
        <w:rPr>
          <w:rStyle w:val="FootnoteReference"/>
          <w:i/>
        </w:rPr>
        <w:footnoteRef/>
      </w:r>
      <w:r w:rsidRPr="00587BA9">
        <w:rPr>
          <w:i/>
          <w:iCs/>
          <w:color w:val="404040" w:themeColor="text1" w:themeTint="BF"/>
          <w:sz w:val="18"/>
          <w:szCs w:val="18"/>
        </w:rPr>
        <w:t xml:space="preserve"> </w:t>
      </w:r>
      <w:r w:rsidRPr="00587BA9">
        <w:rPr>
          <w:rFonts w:ascii="Arial" w:hAnsi="Arial" w:cs="Arial"/>
          <w:iCs/>
          <w:color w:val="404040" w:themeColor="text1" w:themeTint="BF"/>
          <w:sz w:val="18"/>
          <w:szCs w:val="18"/>
        </w:rPr>
        <w:t>This person named will have the responsibility for the application during the authorisation process and who will liaise with the AFSA.  He or she must be a representative of the company.  It is helpful to also provide a second contact name as back-up.</w:t>
      </w:r>
    </w:p>
  </w:footnote>
  <w:footnote w:id="5">
    <w:p w14:paraId="73F86B0D" w14:textId="0E3D2CC7" w:rsidR="0064618E" w:rsidRPr="00372744" w:rsidRDefault="0064618E" w:rsidP="002717C8">
      <w:pPr>
        <w:pStyle w:val="FootnoteText"/>
        <w:jc w:val="both"/>
      </w:pPr>
      <w:r>
        <w:rPr>
          <w:rStyle w:val="FootnoteReference"/>
        </w:rPr>
        <w:footnoteRef/>
      </w:r>
      <w:r>
        <w:t xml:space="preserve"> </w:t>
      </w:r>
      <w:r w:rsidRPr="003547EB">
        <w:rPr>
          <w:rFonts w:ascii="Arial" w:hAnsi="Arial" w:cs="Arial"/>
          <w:sz w:val="18"/>
          <w:szCs w:val="18"/>
        </w:rPr>
        <w:t xml:space="preserve">The types of </w:t>
      </w:r>
      <w:r w:rsidRPr="00372744">
        <w:rPr>
          <w:rFonts w:ascii="Arial" w:hAnsi="Arial" w:cs="Arial"/>
          <w:sz w:val="18"/>
          <w:szCs w:val="18"/>
        </w:rPr>
        <w:t xml:space="preserve">Islamic Financial contracts are provided in the AIFC Islamic Finance Rules. </w:t>
      </w:r>
    </w:p>
  </w:footnote>
  <w:footnote w:id="6">
    <w:p w14:paraId="409F1132" w14:textId="77777777" w:rsidR="0064618E" w:rsidRPr="00372744" w:rsidRDefault="0064618E" w:rsidP="002717C8">
      <w:pPr>
        <w:pStyle w:val="FootnoteText"/>
        <w:jc w:val="both"/>
        <w:rPr>
          <w:i/>
          <w:iCs/>
        </w:rPr>
      </w:pPr>
      <w:r w:rsidRPr="00372744">
        <w:rPr>
          <w:rStyle w:val="FootnoteReference"/>
        </w:rPr>
        <w:footnoteRef/>
      </w:r>
      <w:r w:rsidRPr="00372744">
        <w:rPr>
          <w:i/>
          <w:iCs/>
          <w:sz w:val="18"/>
          <w:szCs w:val="18"/>
        </w:rPr>
        <w:t xml:space="preserve"> </w:t>
      </w:r>
      <w:r w:rsidRPr="00372744">
        <w:rPr>
          <w:rFonts w:ascii="Arial" w:hAnsi="Arial" w:cs="Arial"/>
          <w:iCs/>
          <w:sz w:val="18"/>
          <w:szCs w:val="18"/>
        </w:rPr>
        <w:t>These can be submitted as attachments to this supplement.</w:t>
      </w:r>
    </w:p>
  </w:footnote>
  <w:footnote w:id="7">
    <w:p w14:paraId="31638AB3" w14:textId="77777777" w:rsidR="0064618E" w:rsidRPr="00372744" w:rsidRDefault="0064618E" w:rsidP="004C13F2">
      <w:pPr>
        <w:pStyle w:val="FootnoteText"/>
        <w:rPr>
          <w:i/>
          <w:iCs/>
        </w:rPr>
      </w:pPr>
      <w:r w:rsidRPr="00372744">
        <w:rPr>
          <w:rStyle w:val="FootnoteReference"/>
        </w:rPr>
        <w:footnoteRef/>
      </w:r>
      <w:r w:rsidRPr="00372744">
        <w:rPr>
          <w:i/>
          <w:iCs/>
          <w:sz w:val="18"/>
          <w:szCs w:val="18"/>
        </w:rPr>
        <w:t xml:space="preserve"> </w:t>
      </w:r>
      <w:r w:rsidRPr="00372744">
        <w:rPr>
          <w:rFonts w:ascii="Arial" w:hAnsi="Arial" w:cs="Arial"/>
          <w:iCs/>
          <w:sz w:val="18"/>
          <w:szCs w:val="18"/>
        </w:rPr>
        <w:t>For example, discuss any interactions with Clients, products, and distribution channels.</w:t>
      </w:r>
    </w:p>
  </w:footnote>
  <w:footnote w:id="8">
    <w:p w14:paraId="751B95C4" w14:textId="77777777" w:rsidR="005C7DBA" w:rsidRPr="003E6517" w:rsidRDefault="005C7DBA" w:rsidP="005C7DBA">
      <w:pPr>
        <w:pStyle w:val="FootnoteText"/>
        <w:keepLines/>
        <w:jc w:val="both"/>
        <w:rPr>
          <w:rStyle w:val="FootnoteChar"/>
          <w:i w:val="0"/>
        </w:rPr>
      </w:pPr>
      <w:r w:rsidRPr="005A6CDA">
        <w:rPr>
          <w:rStyle w:val="FootnoteChar"/>
          <w:rFonts w:ascii="Arial" w:hAnsi="Arial"/>
          <w:vertAlign w:val="superscript"/>
        </w:rPr>
        <w:footnoteRef/>
      </w:r>
      <w:r w:rsidRPr="005A6CDA">
        <w:rPr>
          <w:rStyle w:val="FootnoteChar"/>
          <w:rFonts w:ascii="Arial" w:hAnsi="Arial"/>
          <w:vertAlign w:val="superscript"/>
        </w:rPr>
        <w:t xml:space="preserve"> </w:t>
      </w:r>
      <w:r w:rsidRPr="003E6517">
        <w:rPr>
          <w:rStyle w:val="FootnoteChar"/>
          <w:rFonts w:ascii="Arial" w:hAnsi="Arial"/>
        </w:rPr>
        <w:t xml:space="preserve">Select the </w:t>
      </w:r>
      <w:r>
        <w:rPr>
          <w:rStyle w:val="FootnoteChar"/>
          <w:rFonts w:ascii="Arial" w:hAnsi="Arial"/>
        </w:rPr>
        <w:t>Licence</w:t>
      </w:r>
      <w:r w:rsidRPr="003E6517">
        <w:rPr>
          <w:rStyle w:val="FootnoteChar"/>
          <w:rFonts w:ascii="Arial" w:hAnsi="Arial"/>
        </w:rPr>
        <w:t xml:space="preserve"> your firm is applying for as well as the Investments you will be dealing in if t</w:t>
      </w:r>
      <w:r>
        <w:rPr>
          <w:rStyle w:val="FootnoteChar"/>
          <w:rFonts w:ascii="Arial" w:hAnsi="Arial"/>
        </w:rPr>
        <w:t xml:space="preserve">he response-cell is available. </w:t>
      </w:r>
      <w:r w:rsidRPr="003E6517">
        <w:rPr>
          <w:rStyle w:val="FootnoteChar"/>
          <w:rFonts w:ascii="Arial" w:hAnsi="Arial"/>
        </w:rPr>
        <w:t xml:space="preserve">That is, each </w:t>
      </w:r>
      <w:r>
        <w:rPr>
          <w:rStyle w:val="FootnoteChar"/>
          <w:rFonts w:ascii="Arial" w:hAnsi="Arial"/>
        </w:rPr>
        <w:t>Licence</w:t>
      </w:r>
      <w:r w:rsidRPr="003E6517">
        <w:rPr>
          <w:rStyle w:val="FootnoteChar"/>
          <w:rFonts w:ascii="Arial" w:hAnsi="Arial"/>
        </w:rPr>
        <w:t xml:space="preserve"> you are seeking that is listed here must be specified.</w:t>
      </w:r>
    </w:p>
  </w:footnote>
  <w:footnote w:id="9">
    <w:p w14:paraId="0459DA3C" w14:textId="20D1E188" w:rsidR="0064618E" w:rsidRPr="00083D5A" w:rsidRDefault="0064618E" w:rsidP="00CB7C89">
      <w:pPr>
        <w:pStyle w:val="FootnoteText"/>
        <w:rPr>
          <w:sz w:val="18"/>
          <w:szCs w:val="18"/>
        </w:rPr>
      </w:pPr>
      <w:r w:rsidRPr="003070C6">
        <w:rPr>
          <w:rStyle w:val="FootnoteReference"/>
        </w:rPr>
        <w:footnoteRef/>
      </w:r>
      <w:r w:rsidRPr="003070C6">
        <w:rPr>
          <w:i/>
          <w:iCs/>
          <w:color w:val="404040" w:themeColor="text1" w:themeTint="BF"/>
          <w:sz w:val="18"/>
          <w:szCs w:val="18"/>
        </w:rPr>
        <w:t xml:space="preserve"> </w:t>
      </w:r>
      <w:r w:rsidRPr="00083D5A">
        <w:rPr>
          <w:rFonts w:ascii="Arial" w:hAnsi="Arial" w:cs="Arial"/>
          <w:iCs/>
          <w:sz w:val="18"/>
          <w:szCs w:val="18"/>
        </w:rPr>
        <w:t xml:space="preserve">Refer to </w:t>
      </w:r>
      <w:r w:rsidR="00083D5A" w:rsidRPr="00083D5A">
        <w:rPr>
          <w:rFonts w:ascii="Arial" w:hAnsi="Arial" w:cs="Arial"/>
          <w:sz w:val="18"/>
          <w:szCs w:val="18"/>
        </w:rPr>
        <w:t xml:space="preserve">AIFC Islamic Finance Rule 5.8 </w:t>
      </w:r>
      <w:r w:rsidRPr="00083D5A">
        <w:rPr>
          <w:rFonts w:ascii="Arial" w:hAnsi="Arial" w:cs="Arial"/>
          <w:sz w:val="18"/>
          <w:szCs w:val="18"/>
        </w:rPr>
        <w:t>– Shari’a reviews</w:t>
      </w:r>
      <w:r w:rsidR="00083D5A" w:rsidRPr="00083D5A">
        <w:rPr>
          <w:rFonts w:ascii="Arial" w:hAnsi="Arial" w:cs="Arial"/>
          <w:sz w:val="18"/>
          <w:szCs w:val="18"/>
        </w:rPr>
        <w:t xml:space="preserve"> to be undertaken</w:t>
      </w:r>
      <w:r w:rsidRPr="00083D5A">
        <w:rPr>
          <w:rFonts w:ascii="Arial" w:hAnsi="Arial" w:cs="Arial"/>
          <w:sz w:val="18"/>
          <w:szCs w:val="18"/>
        </w:rPr>
        <w:t>.</w:t>
      </w:r>
    </w:p>
    <w:p w14:paraId="0615ED64" w14:textId="77777777" w:rsidR="0064618E" w:rsidRDefault="0064618E" w:rsidP="00CB7C89">
      <w:pPr>
        <w:pStyle w:val="FootnoteText"/>
      </w:pPr>
    </w:p>
  </w:footnote>
  <w:footnote w:id="10">
    <w:p w14:paraId="79C0279E" w14:textId="23269BE0" w:rsidR="00A47932" w:rsidRPr="00C619C5" w:rsidRDefault="00A47932" w:rsidP="00A47932">
      <w:pPr>
        <w:pStyle w:val="FootnoteText"/>
        <w:rPr>
          <w:rFonts w:ascii="Arial" w:hAnsi="Arial" w:cs="Arial"/>
          <w:iCs/>
          <w:sz w:val="18"/>
          <w:szCs w:val="18"/>
        </w:rPr>
      </w:pPr>
      <w:r w:rsidRPr="00C619C5">
        <w:rPr>
          <w:rStyle w:val="FootnoteReference"/>
        </w:rPr>
        <w:footnoteRef/>
      </w:r>
      <w:r w:rsidRPr="00C619C5">
        <w:rPr>
          <w:i/>
          <w:iCs/>
          <w:sz w:val="18"/>
          <w:szCs w:val="18"/>
        </w:rPr>
        <w:t xml:space="preserve"> </w:t>
      </w:r>
      <w:r w:rsidRPr="00C619C5">
        <w:rPr>
          <w:rFonts w:ascii="Arial" w:hAnsi="Arial" w:cs="Arial"/>
          <w:iCs/>
          <w:sz w:val="18"/>
          <w:szCs w:val="18"/>
        </w:rPr>
        <w:t>For example, these could be Restricted Profit Sharing Investment Accounts or Unrestricted Profit Sharing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D651" w14:textId="6103B659" w:rsidR="007E387D" w:rsidRDefault="00D00766">
    <w:pPr>
      <w:pStyle w:val="Header"/>
    </w:pPr>
    <w:ins w:id="2" w:author="" w:date="2022-05-12T03:54:00Z">
      <w:r>
        <w:rPr>
          <w:noProof/>
        </w:rPr>
        <mc:AlternateContent>
          <mc:Choice Requires="wps">
            <w:drawing>
              <wp:anchor distT="0" distB="0" distL="0" distR="0" simplePos="0" relativeHeight="251659264" behindDoc="0" locked="0" layoutInCell="1" allowOverlap="1" wp14:anchorId="66775596" wp14:editId="24AB837B">
                <wp:simplePos x="635" y="635"/>
                <wp:positionH relativeFrom="column">
                  <wp:align>center</wp:align>
                </wp:positionH>
                <wp:positionV relativeFrom="paragraph">
                  <wp:posOffset>635</wp:posOffset>
                </wp:positionV>
                <wp:extent cx="443865" cy="443865"/>
                <wp:effectExtent l="0" t="0" r="0"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5B2688" w14:textId="53E21E26" w:rsidR="00D00766" w:rsidRPr="00D00766" w:rsidRDefault="00D00766">
                            <w:pPr>
                              <w:rPr>
                                <w:rFonts w:ascii="Calibri" w:eastAsia="Calibri" w:hAnsi="Calibri" w:cs="Calibri"/>
                                <w:noProof/>
                                <w:color w:val="000000"/>
                                <w:sz w:val="16"/>
                                <w:szCs w:val="16"/>
                                <w:rPrChange w:id="3" w:author="" w:date="2022-05-12T03:54:00Z">
                                  <w:rPr/>
                                </w:rPrChange>
                              </w:rPr>
                            </w:pPr>
                            <w:ins w:id="4" w:author="" w:date="2022-05-12T03:54:00Z">
                              <w:r w:rsidRPr="00D00766">
                                <w:rPr>
                                  <w:rFonts w:ascii="Calibri" w:eastAsia="Calibri" w:hAnsi="Calibri" w:cs="Calibri"/>
                                  <w:noProof/>
                                  <w:color w:val="000000"/>
                                  <w:sz w:val="16"/>
                                  <w:szCs w:val="16"/>
                                  <w:rPrChange w:id="5"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775596"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05B2688" w14:textId="53E21E26" w:rsidR="00D00766" w:rsidRPr="00D00766" w:rsidRDefault="00D00766">
                      <w:pPr>
                        <w:rPr>
                          <w:rFonts w:ascii="Calibri" w:eastAsia="Calibri" w:hAnsi="Calibri" w:cs="Calibri"/>
                          <w:noProof/>
                          <w:color w:val="000000"/>
                          <w:sz w:val="16"/>
                          <w:szCs w:val="16"/>
                          <w:rPrChange w:id="6" w:author="" w:date="2022-05-12T03:54:00Z">
                            <w:rPr/>
                          </w:rPrChange>
                        </w:rPr>
                      </w:pPr>
                      <w:ins w:id="7" w:author="" w:date="2022-05-12T03:54:00Z">
                        <w:r w:rsidRPr="00D00766">
                          <w:rPr>
                            <w:rFonts w:ascii="Calibri" w:eastAsia="Calibri" w:hAnsi="Calibri" w:cs="Calibri"/>
                            <w:noProof/>
                            <w:color w:val="000000"/>
                            <w:sz w:val="16"/>
                            <w:szCs w:val="16"/>
                            <w:rPrChange w:id="8" w:author="" w:date="2022-05-12T03:54:00Z">
                              <w:rPr/>
                            </w:rPrChange>
                          </w:rPr>
                          <w:t>Classification: Restricted</w:t>
                        </w:r>
                      </w:ins>
                    </w:p>
                  </w:txbxContent>
                </v:textbox>
                <w10:wrap type="square"/>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D275" w14:textId="3BE90A67" w:rsidR="0064618E" w:rsidRPr="00FE10F7" w:rsidRDefault="00D00766" w:rsidP="00FE10F7">
    <w:pPr>
      <w:pStyle w:val="Header"/>
      <w:jc w:val="right"/>
      <w:rPr>
        <w:rFonts w:ascii="Arial" w:hAnsi="Arial" w:cs="Arial"/>
        <w:sz w:val="20"/>
        <w:szCs w:val="20"/>
      </w:rPr>
    </w:pPr>
    <w:ins w:id="9" w:author="" w:date="2022-05-12T03:54:00Z">
      <w:r>
        <w:rPr>
          <w:rFonts w:ascii="Arial" w:hAnsi="Arial" w:cs="Arial"/>
          <w:noProof/>
          <w:sz w:val="20"/>
          <w:szCs w:val="20"/>
        </w:rPr>
        <mc:AlternateContent>
          <mc:Choice Requires="wps">
            <w:drawing>
              <wp:anchor distT="0" distB="0" distL="0" distR="0" simplePos="0" relativeHeight="251660288" behindDoc="0" locked="0" layoutInCell="1" allowOverlap="1" wp14:anchorId="7640EC14" wp14:editId="4CC76948">
                <wp:simplePos x="635" y="635"/>
                <wp:positionH relativeFrom="column">
                  <wp:align>center</wp:align>
                </wp:positionH>
                <wp:positionV relativeFrom="paragraph">
                  <wp:posOffset>635</wp:posOffset>
                </wp:positionV>
                <wp:extent cx="443865" cy="443865"/>
                <wp:effectExtent l="0" t="0" r="0"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DB5FF" w14:textId="3A6B9888" w:rsidR="00D00766" w:rsidRPr="00D00766" w:rsidRDefault="00D00766">
                            <w:pPr>
                              <w:rPr>
                                <w:rFonts w:ascii="Calibri" w:eastAsia="Calibri" w:hAnsi="Calibri" w:cs="Calibri"/>
                                <w:noProof/>
                                <w:color w:val="000000"/>
                                <w:sz w:val="16"/>
                                <w:szCs w:val="16"/>
                                <w:rPrChange w:id="10" w:author="" w:date="2022-05-12T03:54:00Z">
                                  <w:rPr/>
                                </w:rPrChange>
                              </w:rPr>
                            </w:pPr>
                            <w:ins w:id="11" w:author="" w:date="2022-05-12T03:54:00Z">
                              <w:r w:rsidRPr="00D00766">
                                <w:rPr>
                                  <w:rFonts w:ascii="Calibri" w:eastAsia="Calibri" w:hAnsi="Calibri" w:cs="Calibri"/>
                                  <w:noProof/>
                                  <w:color w:val="000000"/>
                                  <w:sz w:val="16"/>
                                  <w:szCs w:val="16"/>
                                  <w:rPrChange w:id="12"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40EC14"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0EDB5FF" w14:textId="3A6B9888" w:rsidR="00D00766" w:rsidRPr="00D00766" w:rsidRDefault="00D00766">
                      <w:pPr>
                        <w:rPr>
                          <w:rFonts w:ascii="Calibri" w:eastAsia="Calibri" w:hAnsi="Calibri" w:cs="Calibri"/>
                          <w:noProof/>
                          <w:color w:val="000000"/>
                          <w:sz w:val="16"/>
                          <w:szCs w:val="16"/>
                          <w:rPrChange w:id="13" w:author="" w:date="2022-05-12T03:54:00Z">
                            <w:rPr/>
                          </w:rPrChange>
                        </w:rPr>
                      </w:pPr>
                      <w:ins w:id="14" w:author="" w:date="2022-05-12T03:54:00Z">
                        <w:r w:rsidRPr="00D00766">
                          <w:rPr>
                            <w:rFonts w:ascii="Calibri" w:eastAsia="Calibri" w:hAnsi="Calibri" w:cs="Calibri"/>
                            <w:noProof/>
                            <w:color w:val="000000"/>
                            <w:sz w:val="16"/>
                            <w:szCs w:val="16"/>
                            <w:rPrChange w:id="15" w:author="" w:date="2022-05-12T03:54:00Z">
                              <w:rPr/>
                            </w:rPrChange>
                          </w:rPr>
                          <w:t>Classification: Restricted</w:t>
                        </w:r>
                      </w:ins>
                    </w:p>
                  </w:txbxContent>
                </v:textbox>
                <w10:wrap type="square"/>
              </v:shape>
            </w:pict>
          </mc:Fallback>
        </mc:AlternateContent>
      </w:r>
    </w:ins>
    <w:r w:rsidR="0064618E"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4678" w14:textId="76C3DC10" w:rsidR="007E387D" w:rsidRDefault="00D00766">
    <w:pPr>
      <w:pStyle w:val="Header"/>
    </w:pPr>
    <w:ins w:id="31" w:author="" w:date="2022-05-12T03:54:00Z">
      <w:r>
        <w:rPr>
          <w:noProof/>
        </w:rPr>
        <mc:AlternateContent>
          <mc:Choice Requires="wps">
            <w:drawing>
              <wp:anchor distT="0" distB="0" distL="0" distR="0" simplePos="0" relativeHeight="251658240" behindDoc="0" locked="0" layoutInCell="1" allowOverlap="1" wp14:anchorId="52DE4DAB" wp14:editId="3B968181">
                <wp:simplePos x="635" y="635"/>
                <wp:positionH relativeFrom="column">
                  <wp:align>center</wp:align>
                </wp:positionH>
                <wp:positionV relativeFrom="paragraph">
                  <wp:posOffset>635</wp:posOffset>
                </wp:positionV>
                <wp:extent cx="443865" cy="443865"/>
                <wp:effectExtent l="0" t="0" r="0" b="952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E033D0" w14:textId="603064C3" w:rsidR="00D00766" w:rsidRPr="00D00766" w:rsidRDefault="00D00766">
                            <w:pPr>
                              <w:rPr>
                                <w:rFonts w:ascii="Calibri" w:eastAsia="Calibri" w:hAnsi="Calibri" w:cs="Calibri"/>
                                <w:noProof/>
                                <w:color w:val="000000"/>
                                <w:sz w:val="16"/>
                                <w:szCs w:val="16"/>
                                <w:rPrChange w:id="32" w:author="" w:date="2022-05-12T03:54:00Z">
                                  <w:rPr/>
                                </w:rPrChange>
                              </w:rPr>
                            </w:pPr>
                            <w:ins w:id="33" w:author="" w:date="2022-05-12T03:54:00Z">
                              <w:r w:rsidRPr="00D00766">
                                <w:rPr>
                                  <w:rFonts w:ascii="Calibri" w:eastAsia="Calibri" w:hAnsi="Calibri" w:cs="Calibri"/>
                                  <w:noProof/>
                                  <w:color w:val="000000"/>
                                  <w:sz w:val="16"/>
                                  <w:szCs w:val="16"/>
                                  <w:rPrChange w:id="34" w:author="" w:date="2022-05-12T03:54:00Z">
                                    <w:rPr/>
                                  </w:rPrChange>
                                </w:rPr>
                                <w:t>Classification: 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DE4DAB"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1CE033D0" w14:textId="603064C3" w:rsidR="00D00766" w:rsidRPr="00D00766" w:rsidRDefault="00D00766">
                      <w:pPr>
                        <w:rPr>
                          <w:rFonts w:ascii="Calibri" w:eastAsia="Calibri" w:hAnsi="Calibri" w:cs="Calibri"/>
                          <w:noProof/>
                          <w:color w:val="000000"/>
                          <w:sz w:val="16"/>
                          <w:szCs w:val="16"/>
                          <w:rPrChange w:id="35" w:author="" w:date="2022-05-12T03:54:00Z">
                            <w:rPr/>
                          </w:rPrChange>
                        </w:rPr>
                      </w:pPr>
                      <w:ins w:id="36" w:author="" w:date="2022-05-12T03:54:00Z">
                        <w:r w:rsidRPr="00D00766">
                          <w:rPr>
                            <w:rFonts w:ascii="Calibri" w:eastAsia="Calibri" w:hAnsi="Calibri" w:cs="Calibri"/>
                            <w:noProof/>
                            <w:color w:val="000000"/>
                            <w:sz w:val="16"/>
                            <w:szCs w:val="16"/>
                            <w:rPrChange w:id="37" w:author="" w:date="2022-05-12T03:54:00Z">
                              <w:rPr/>
                            </w:rPrChange>
                          </w:rPr>
                          <w:t>Classification: Restricted</w:t>
                        </w:r>
                      </w:ins>
                    </w:p>
                  </w:txbxContent>
                </v:textbox>
                <w10:wrap type="squar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67B45"/>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 w15:restartNumberingAfterBreak="0">
    <w:nsid w:val="17141CD5"/>
    <w:multiLevelType w:val="multilevel"/>
    <w:tmpl w:val="52C48804"/>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7A3704"/>
    <w:multiLevelType w:val="multilevel"/>
    <w:tmpl w:val="8F486986"/>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52E46"/>
    <w:multiLevelType w:val="hybridMultilevel"/>
    <w:tmpl w:val="2D6CDD58"/>
    <w:lvl w:ilvl="0" w:tplc="D07A8C4E">
      <w:start w:val="1"/>
      <w:numFmt w:val="decimal"/>
      <w:lvlText w:val="3.%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5" w15:restartNumberingAfterBreak="0">
    <w:nsid w:val="2AEC4EAA"/>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2BB45FA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7" w15:restartNumberingAfterBreak="0">
    <w:nsid w:val="313D2C8A"/>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8" w15:restartNumberingAfterBreak="0">
    <w:nsid w:val="3BDB71AE"/>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9" w15:restartNumberingAfterBreak="0">
    <w:nsid w:val="433579D4"/>
    <w:multiLevelType w:val="hybridMultilevel"/>
    <w:tmpl w:val="12103DC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536C1A38"/>
    <w:multiLevelType w:val="multilevel"/>
    <w:tmpl w:val="A7F4AB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150B4A"/>
    <w:multiLevelType w:val="hybridMultilevel"/>
    <w:tmpl w:val="8FE827F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5D3F7A95"/>
    <w:multiLevelType w:val="multilevel"/>
    <w:tmpl w:val="A5764D5E"/>
    <w:lvl w:ilvl="0">
      <w:start w:val="5"/>
      <w:numFmt w:val="decimal"/>
      <w:lvlText w:val="%1"/>
      <w:lvlJc w:val="left"/>
      <w:pPr>
        <w:ind w:left="720" w:hanging="72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974449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4" w15:restartNumberingAfterBreak="0">
    <w:nsid w:val="6BDA5E5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5" w15:restartNumberingAfterBreak="0">
    <w:nsid w:val="7C8D718E"/>
    <w:multiLevelType w:val="multilevel"/>
    <w:tmpl w:val="0D00F6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766340060">
    <w:abstractNumId w:val="0"/>
  </w:num>
  <w:num w:numId="2" w16cid:durableId="1273787105">
    <w:abstractNumId w:val="16"/>
  </w:num>
  <w:num w:numId="3" w16cid:durableId="140270904">
    <w:abstractNumId w:val="9"/>
  </w:num>
  <w:num w:numId="4" w16cid:durableId="450590215">
    <w:abstractNumId w:val="13"/>
  </w:num>
  <w:num w:numId="5" w16cid:durableId="1411849490">
    <w:abstractNumId w:val="10"/>
  </w:num>
  <w:num w:numId="6" w16cid:durableId="137385898">
    <w:abstractNumId w:val="6"/>
  </w:num>
  <w:num w:numId="7" w16cid:durableId="576598396">
    <w:abstractNumId w:val="15"/>
  </w:num>
  <w:num w:numId="8" w16cid:durableId="298582119">
    <w:abstractNumId w:val="14"/>
  </w:num>
  <w:num w:numId="9" w16cid:durableId="1033381679">
    <w:abstractNumId w:val="11"/>
  </w:num>
  <w:num w:numId="10" w16cid:durableId="1049962934">
    <w:abstractNumId w:val="8"/>
  </w:num>
  <w:num w:numId="11" w16cid:durableId="530459863">
    <w:abstractNumId w:val="7"/>
  </w:num>
  <w:num w:numId="12" w16cid:durableId="730693375">
    <w:abstractNumId w:val="2"/>
  </w:num>
  <w:num w:numId="13" w16cid:durableId="2092458706">
    <w:abstractNumId w:val="1"/>
  </w:num>
  <w:num w:numId="14" w16cid:durableId="75518205">
    <w:abstractNumId w:val="3"/>
  </w:num>
  <w:num w:numId="15" w16cid:durableId="1773889543">
    <w:abstractNumId w:val="12"/>
  </w:num>
  <w:num w:numId="16" w16cid:durableId="1598975184">
    <w:abstractNumId w:val="5"/>
  </w:num>
  <w:num w:numId="17" w16cid:durableId="724795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84"/>
    <w:rsid w:val="00023C0B"/>
    <w:rsid w:val="00057771"/>
    <w:rsid w:val="000659FE"/>
    <w:rsid w:val="00065B6E"/>
    <w:rsid w:val="00083D5A"/>
    <w:rsid w:val="000C5BA6"/>
    <w:rsid w:val="000D5386"/>
    <w:rsid w:val="0013427E"/>
    <w:rsid w:val="00260687"/>
    <w:rsid w:val="002717C8"/>
    <w:rsid w:val="002748CE"/>
    <w:rsid w:val="00290D1A"/>
    <w:rsid w:val="002B10C8"/>
    <w:rsid w:val="002D3FED"/>
    <w:rsid w:val="003547EB"/>
    <w:rsid w:val="00360789"/>
    <w:rsid w:val="00364692"/>
    <w:rsid w:val="00372744"/>
    <w:rsid w:val="003807F1"/>
    <w:rsid w:val="003A6FF8"/>
    <w:rsid w:val="003D573F"/>
    <w:rsid w:val="003D7655"/>
    <w:rsid w:val="0040403C"/>
    <w:rsid w:val="00404607"/>
    <w:rsid w:val="00417C41"/>
    <w:rsid w:val="00443844"/>
    <w:rsid w:val="00482133"/>
    <w:rsid w:val="00492B80"/>
    <w:rsid w:val="004C13F2"/>
    <w:rsid w:val="00520836"/>
    <w:rsid w:val="00532B8F"/>
    <w:rsid w:val="00543C1F"/>
    <w:rsid w:val="00547331"/>
    <w:rsid w:val="00552551"/>
    <w:rsid w:val="00587BA9"/>
    <w:rsid w:val="005A351C"/>
    <w:rsid w:val="005B5FFB"/>
    <w:rsid w:val="005C0079"/>
    <w:rsid w:val="005C76B8"/>
    <w:rsid w:val="005C7DBA"/>
    <w:rsid w:val="0062160E"/>
    <w:rsid w:val="0064063F"/>
    <w:rsid w:val="006432D8"/>
    <w:rsid w:val="0064618E"/>
    <w:rsid w:val="00696D6D"/>
    <w:rsid w:val="006C4DCE"/>
    <w:rsid w:val="006D123D"/>
    <w:rsid w:val="0071574E"/>
    <w:rsid w:val="00717DEB"/>
    <w:rsid w:val="0077793A"/>
    <w:rsid w:val="007E29E7"/>
    <w:rsid w:val="007E387D"/>
    <w:rsid w:val="007F206E"/>
    <w:rsid w:val="00804AF2"/>
    <w:rsid w:val="00860EDA"/>
    <w:rsid w:val="008C15EA"/>
    <w:rsid w:val="008F3221"/>
    <w:rsid w:val="00923653"/>
    <w:rsid w:val="009B0D14"/>
    <w:rsid w:val="009D54FA"/>
    <w:rsid w:val="00A13006"/>
    <w:rsid w:val="00A47932"/>
    <w:rsid w:val="00A56AC5"/>
    <w:rsid w:val="00A60B9F"/>
    <w:rsid w:val="00AC753A"/>
    <w:rsid w:val="00AE6115"/>
    <w:rsid w:val="00AF056A"/>
    <w:rsid w:val="00B069BB"/>
    <w:rsid w:val="00B1465C"/>
    <w:rsid w:val="00B2093B"/>
    <w:rsid w:val="00B2451A"/>
    <w:rsid w:val="00B858EF"/>
    <w:rsid w:val="00BC0FD3"/>
    <w:rsid w:val="00BC6139"/>
    <w:rsid w:val="00BE6F47"/>
    <w:rsid w:val="00C619C5"/>
    <w:rsid w:val="00CA6B69"/>
    <w:rsid w:val="00CB7C89"/>
    <w:rsid w:val="00CF0440"/>
    <w:rsid w:val="00CF35FD"/>
    <w:rsid w:val="00D00766"/>
    <w:rsid w:val="00D15720"/>
    <w:rsid w:val="00E23167"/>
    <w:rsid w:val="00E35F30"/>
    <w:rsid w:val="00E513D5"/>
    <w:rsid w:val="00E56484"/>
    <w:rsid w:val="00E87974"/>
    <w:rsid w:val="00E9693C"/>
    <w:rsid w:val="00EA229D"/>
    <w:rsid w:val="00EA3ACD"/>
    <w:rsid w:val="00EC0753"/>
    <w:rsid w:val="00EF067C"/>
    <w:rsid w:val="00F51F74"/>
    <w:rsid w:val="00F84DEE"/>
    <w:rsid w:val="00FA1A82"/>
    <w:rsid w:val="00FE10F7"/>
    <w:rsid w:val="00FE61C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16D3F5"/>
  <w14:defaultImageDpi w14:val="300"/>
  <w15:docId w15:val="{9F07ADFC-72CF-4B6A-81F4-C79F4E1B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484"/>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56484"/>
    <w:rPr>
      <w:rFonts w:ascii="Lucida Grande CY" w:hAnsi="Lucida Grande CY" w:cs="Lucida Grande CY"/>
      <w:sz w:val="18"/>
      <w:szCs w:val="18"/>
      <w:lang w:val="en-US"/>
    </w:rPr>
  </w:style>
  <w:style w:type="paragraph" w:styleId="Header">
    <w:name w:val="header"/>
    <w:basedOn w:val="Normal"/>
    <w:link w:val="HeaderChar"/>
    <w:uiPriority w:val="99"/>
    <w:unhideWhenUsed/>
    <w:rsid w:val="00FE10F7"/>
    <w:pPr>
      <w:tabs>
        <w:tab w:val="center" w:pos="4677"/>
        <w:tab w:val="right" w:pos="9355"/>
      </w:tabs>
    </w:pPr>
  </w:style>
  <w:style w:type="character" w:customStyle="1" w:styleId="HeaderChar">
    <w:name w:val="Header Char"/>
    <w:basedOn w:val="DefaultParagraphFont"/>
    <w:link w:val="Header"/>
    <w:uiPriority w:val="99"/>
    <w:rsid w:val="00FE10F7"/>
    <w:rPr>
      <w:lang w:val="en-US"/>
    </w:rPr>
  </w:style>
  <w:style w:type="paragraph" w:styleId="Footer">
    <w:name w:val="footer"/>
    <w:basedOn w:val="Normal"/>
    <w:link w:val="FooterChar"/>
    <w:uiPriority w:val="99"/>
    <w:unhideWhenUsed/>
    <w:rsid w:val="00FE10F7"/>
    <w:pPr>
      <w:tabs>
        <w:tab w:val="center" w:pos="4677"/>
        <w:tab w:val="right" w:pos="9355"/>
      </w:tabs>
    </w:pPr>
  </w:style>
  <w:style w:type="character" w:customStyle="1" w:styleId="FooterChar">
    <w:name w:val="Footer Char"/>
    <w:basedOn w:val="DefaultParagraphFont"/>
    <w:link w:val="Footer"/>
    <w:uiPriority w:val="99"/>
    <w:rsid w:val="00FE10F7"/>
    <w:rPr>
      <w:lang w:val="en-US"/>
    </w:rPr>
  </w:style>
  <w:style w:type="paragraph" w:styleId="FootnoteText">
    <w:name w:val="footnote text"/>
    <w:basedOn w:val="Normal"/>
    <w:link w:val="FootnoteTextChar"/>
    <w:uiPriority w:val="99"/>
    <w:unhideWhenUsed/>
    <w:rsid w:val="00923653"/>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923653"/>
    <w:rPr>
      <w:rFonts w:eastAsiaTheme="minorHAnsi"/>
      <w:sz w:val="20"/>
      <w:szCs w:val="20"/>
      <w:lang w:val="en-GB" w:eastAsia="en-US"/>
    </w:rPr>
  </w:style>
  <w:style w:type="character" w:styleId="FootnoteReference">
    <w:name w:val="footnote reference"/>
    <w:basedOn w:val="DefaultParagraphFont"/>
    <w:uiPriority w:val="99"/>
    <w:unhideWhenUsed/>
    <w:rsid w:val="00923653"/>
    <w:rPr>
      <w:vertAlign w:val="superscript"/>
    </w:rPr>
  </w:style>
  <w:style w:type="character" w:customStyle="1" w:styleId="FootnoteChar">
    <w:name w:val="Footnote Char"/>
    <w:basedOn w:val="DefaultParagraphFont"/>
    <w:link w:val="Footnote"/>
    <w:locked/>
    <w:rsid w:val="00923653"/>
    <w:rPr>
      <w:rFonts w:ascii="Calibri" w:eastAsia="Calibri" w:hAnsi="Calibri" w:cs="Arial"/>
      <w:i/>
      <w:iCs/>
      <w:color w:val="404040" w:themeColor="text1" w:themeTint="BF"/>
      <w:sz w:val="18"/>
      <w:szCs w:val="18"/>
    </w:rPr>
  </w:style>
  <w:style w:type="paragraph" w:customStyle="1" w:styleId="Footnote">
    <w:name w:val="Footnote"/>
    <w:basedOn w:val="FootnoteText"/>
    <w:link w:val="FootnoteChar"/>
    <w:qFormat/>
    <w:rsid w:val="00923653"/>
    <w:pPr>
      <w:keepLines/>
      <w:spacing w:after="80"/>
    </w:pPr>
    <w:rPr>
      <w:rFonts w:ascii="Calibri" w:eastAsia="Calibri" w:hAnsi="Calibri" w:cs="Arial"/>
      <w:i/>
      <w:iCs/>
      <w:color w:val="404040" w:themeColor="text1" w:themeTint="BF"/>
      <w:sz w:val="18"/>
      <w:szCs w:val="18"/>
      <w:lang w:val="ru-RU" w:eastAsia="ru-RU"/>
    </w:rPr>
  </w:style>
  <w:style w:type="paragraph" w:styleId="BodyText">
    <w:name w:val="Body Text"/>
    <w:basedOn w:val="Normal"/>
    <w:link w:val="BodyTextChar"/>
    <w:uiPriority w:val="1"/>
    <w:qFormat/>
    <w:rsid w:val="00A60B9F"/>
    <w:pPr>
      <w:widowControl w:val="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A60B9F"/>
    <w:rPr>
      <w:rFonts w:ascii="Arial" w:eastAsia="Arial" w:hAnsi="Arial" w:cs="Arial"/>
      <w:sz w:val="20"/>
      <w:szCs w:val="20"/>
      <w:lang w:val="en-US" w:eastAsia="en-US"/>
    </w:rPr>
  </w:style>
  <w:style w:type="table" w:styleId="TableGrid">
    <w:name w:val="Table Grid"/>
    <w:basedOn w:val="TableNormal"/>
    <w:uiPriority w:val="39"/>
    <w:rsid w:val="007E29E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9E7"/>
    <w:pPr>
      <w:spacing w:after="200" w:line="276" w:lineRule="auto"/>
      <w:ind w:left="720"/>
      <w:contextualSpacing/>
    </w:pPr>
    <w:rPr>
      <w:rFonts w:eastAsiaTheme="minorHAnsi"/>
      <w:sz w:val="22"/>
      <w:szCs w:val="22"/>
      <w:lang w:val="en-GB" w:eastAsia="en-US"/>
    </w:rPr>
  </w:style>
  <w:style w:type="table" w:customStyle="1" w:styleId="TableGrid1">
    <w:name w:val="Table Grid1"/>
    <w:basedOn w:val="TableNormal"/>
    <w:next w:val="TableGrid"/>
    <w:uiPriority w:val="39"/>
    <w:rsid w:val="007E29E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C7DB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1465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1465C"/>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40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32313-5D22-4BD2-BB8F-0A14E9DD5217}">
  <ds:schemaRefs>
    <ds:schemaRef ds:uri="http://schemas.microsoft.com/sharepoint/v3/contenttype/forms"/>
  </ds:schemaRefs>
</ds:datastoreItem>
</file>

<file path=customXml/itemProps2.xml><?xml version="1.0" encoding="utf-8"?>
<ds:datastoreItem xmlns:ds="http://schemas.openxmlformats.org/officeDocument/2006/customXml" ds:itemID="{156C70F3-E6C4-4CDA-9C43-484166A81970}">
  <ds:schemaRefs>
    <ds:schemaRef ds:uri="http://schemas.openxmlformats.org/officeDocument/2006/bibliography"/>
  </ds:schemaRefs>
</ds:datastoreItem>
</file>

<file path=customXml/itemProps3.xml><?xml version="1.0" encoding="utf-8"?>
<ds:datastoreItem xmlns:ds="http://schemas.openxmlformats.org/officeDocument/2006/customXml" ds:itemID="{54217A33-362C-4F41-B100-7A1EFF6BB6C0}">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F8AA418E-C610-4A29-9B7D-7F68FF15647E}"/>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2218</Words>
  <Characters>12054</Characters>
  <Application>Microsoft Office Word</Application>
  <DocSecurity>0</DocSecurity>
  <Lines>793</Lines>
  <Paragraphs>177</Paragraphs>
  <ScaleCrop>false</ScaleCrop>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MacAir</dc:creator>
  <cp:keywords/>
  <dc:description/>
  <cp:lastModifiedBy>Assem Akhanova</cp:lastModifiedBy>
  <cp:revision>60</cp:revision>
  <dcterms:created xsi:type="dcterms:W3CDTF">2022-05-12T10:54:00Z</dcterms:created>
  <dcterms:modified xsi:type="dcterms:W3CDTF">2023-11-02T06:39:00Z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2022-05-12T10:54:13Z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9c914eb5-f468-4154-9896-2d6fb85d670b</vt:lpwstr>
  </property>
  <property fmtid="{D5CDD505-2E9C-101B-9397-08002B2CF9AE}" pid="15" name="MSIP_Label_527cfdd3-0dae-47cf-bbbc-81d10b5a556d_ContentBits">
    <vt:lpwstr>3</vt:lpwstr>
  </property>
  <property fmtid="{D5CDD505-2E9C-101B-9397-08002B2CF9AE}" pid="16" name="GrammarlyDocumentId">
    <vt:lpwstr>8133f1842ae91b3f7055b12e109b0091da2ace75bbd050acebb10671cfb6002c</vt:lpwstr>
  </property>
  <property fmtid="{D5CDD505-2E9C-101B-9397-08002B2CF9AE}" pid="17" name="MediaServiceImageTags">
    <vt:lpwstr/>
  </property>
</Properties>
</file>