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E6BE" w14:textId="3132ED1F" w:rsidR="00CA57D1" w:rsidRPr="00CA57D1" w:rsidRDefault="00CA57D1" w:rsidP="00CA57D1">
      <w:pPr>
        <w:jc w:val="right"/>
        <w:rPr>
          <w:rFonts w:ascii="Times New Roman" w:hAnsi="Times New Roman" w:cs="Times New Roman"/>
          <w:bCs/>
          <w:color w:val="000000" w:themeColor="text1"/>
          <w:sz w:val="24"/>
          <w:szCs w:val="24"/>
          <w:lang w:val="en-US"/>
        </w:rPr>
      </w:pPr>
      <w:bookmarkStart w:id="0" w:name="_Hlk501548258"/>
    </w:p>
    <w:p w14:paraId="0A9974FE" w14:textId="1D5BFB64" w:rsidR="00D87869" w:rsidRPr="00895149" w:rsidRDefault="00D87869" w:rsidP="00D87869">
      <w:pPr>
        <w:jc w:val="right"/>
        <w:rPr>
          <w:rFonts w:ascii="Times New Roman" w:hAnsi="Times New Roman" w:cs="Times New Roman"/>
          <w:b/>
          <w:bCs/>
          <w:color w:val="002060"/>
          <w:sz w:val="28"/>
          <w:szCs w:val="24"/>
          <w:lang w:val="en-US"/>
        </w:rPr>
      </w:pPr>
      <w:r w:rsidRPr="00895149">
        <w:rPr>
          <w:rFonts w:ascii="Times New Roman" w:hAnsi="Times New Roman" w:cs="Times New Roman"/>
          <w:b/>
          <w:bCs/>
          <w:color w:val="002060"/>
          <w:sz w:val="28"/>
          <w:szCs w:val="24"/>
          <w:lang w:val="en-US"/>
        </w:rPr>
        <w:t>Astana Financial Services Authority</w:t>
      </w:r>
    </w:p>
    <w:p w14:paraId="3C29EB32" w14:textId="77777777" w:rsidR="00D87869" w:rsidRPr="00560596" w:rsidRDefault="00D87869" w:rsidP="00D87869">
      <w:pPr>
        <w:jc w:val="right"/>
        <w:rPr>
          <w:rFonts w:ascii="Times New Roman" w:hAnsi="Times New Roman" w:cs="Times New Roman"/>
          <w:b/>
          <w:color w:val="002060"/>
          <w:sz w:val="24"/>
          <w:szCs w:val="24"/>
          <w:lang w:val="en-US"/>
        </w:rPr>
      </w:pPr>
    </w:p>
    <w:p w14:paraId="2F30BC79" w14:textId="77777777" w:rsidR="00D87869" w:rsidRPr="00560596" w:rsidRDefault="00D87869" w:rsidP="00D87869">
      <w:pPr>
        <w:jc w:val="right"/>
        <w:rPr>
          <w:rFonts w:ascii="Times New Roman" w:hAnsi="Times New Roman" w:cs="Times New Roman"/>
          <w:b/>
          <w:color w:val="002060"/>
          <w:sz w:val="24"/>
          <w:szCs w:val="24"/>
          <w:lang w:val="en-US"/>
        </w:rPr>
      </w:pPr>
    </w:p>
    <w:p w14:paraId="7BBB4997" w14:textId="77777777" w:rsidR="00D87869" w:rsidRPr="00560596" w:rsidRDefault="00D87869" w:rsidP="00D87869">
      <w:pPr>
        <w:jc w:val="right"/>
        <w:rPr>
          <w:rFonts w:ascii="Times New Roman" w:hAnsi="Times New Roman" w:cs="Times New Roman"/>
          <w:b/>
          <w:color w:val="002060"/>
          <w:sz w:val="24"/>
          <w:szCs w:val="24"/>
          <w:lang w:val="en-US"/>
        </w:rPr>
      </w:pPr>
    </w:p>
    <w:p w14:paraId="5B032BAD" w14:textId="77777777" w:rsidR="00D87869" w:rsidRPr="00560596" w:rsidRDefault="00D87869" w:rsidP="00D87869">
      <w:pPr>
        <w:jc w:val="right"/>
        <w:rPr>
          <w:rFonts w:ascii="Times New Roman" w:hAnsi="Times New Roman" w:cs="Times New Roman"/>
          <w:b/>
          <w:color w:val="002060"/>
          <w:sz w:val="24"/>
          <w:szCs w:val="24"/>
          <w:lang w:val="en-US"/>
        </w:rPr>
      </w:pPr>
    </w:p>
    <w:p w14:paraId="23AF7593" w14:textId="77777777" w:rsidR="00D87869" w:rsidRPr="00560596" w:rsidRDefault="00D87869" w:rsidP="00D87869">
      <w:pPr>
        <w:jc w:val="right"/>
        <w:rPr>
          <w:rFonts w:ascii="Times New Roman" w:hAnsi="Times New Roman" w:cs="Times New Roman"/>
          <w:b/>
          <w:color w:val="002060"/>
          <w:sz w:val="24"/>
          <w:szCs w:val="24"/>
          <w:lang w:val="en-US"/>
        </w:rPr>
      </w:pPr>
    </w:p>
    <w:p w14:paraId="1D3E4732" w14:textId="77777777" w:rsidR="00D87869" w:rsidRPr="00560596" w:rsidRDefault="00D87869" w:rsidP="00D87869">
      <w:pPr>
        <w:jc w:val="right"/>
        <w:rPr>
          <w:rFonts w:ascii="Times New Roman" w:hAnsi="Times New Roman" w:cs="Times New Roman"/>
          <w:b/>
          <w:color w:val="002060"/>
          <w:sz w:val="24"/>
          <w:szCs w:val="24"/>
          <w:lang w:val="en-US"/>
        </w:rPr>
      </w:pPr>
    </w:p>
    <w:p w14:paraId="793E04E1" w14:textId="77777777" w:rsidR="00D87869" w:rsidRPr="00560596" w:rsidRDefault="00D87869" w:rsidP="00D87869">
      <w:pPr>
        <w:jc w:val="right"/>
        <w:rPr>
          <w:rFonts w:ascii="Times New Roman" w:hAnsi="Times New Roman" w:cs="Times New Roman"/>
          <w:b/>
          <w:color w:val="002060"/>
          <w:sz w:val="24"/>
          <w:szCs w:val="24"/>
          <w:lang w:val="en-US"/>
        </w:rPr>
      </w:pPr>
    </w:p>
    <w:p w14:paraId="5B4E2306" w14:textId="77777777" w:rsidR="00D87869" w:rsidRPr="00560596" w:rsidRDefault="00D87869" w:rsidP="00D87869">
      <w:pPr>
        <w:jc w:val="right"/>
        <w:rPr>
          <w:rFonts w:ascii="Times New Roman" w:hAnsi="Times New Roman" w:cs="Times New Roman"/>
          <w:b/>
          <w:color w:val="002060"/>
          <w:sz w:val="24"/>
          <w:szCs w:val="24"/>
          <w:lang w:val="en-US"/>
        </w:rPr>
      </w:pPr>
    </w:p>
    <w:p w14:paraId="5FA27D9C" w14:textId="77777777" w:rsidR="00D87869" w:rsidRPr="00560596" w:rsidRDefault="00D87869" w:rsidP="00D87869">
      <w:pPr>
        <w:jc w:val="right"/>
        <w:rPr>
          <w:rFonts w:ascii="Times New Roman" w:hAnsi="Times New Roman" w:cs="Times New Roman"/>
          <w:b/>
          <w:color w:val="002060"/>
          <w:sz w:val="24"/>
          <w:szCs w:val="24"/>
          <w:lang w:val="en-US"/>
        </w:rPr>
      </w:pPr>
    </w:p>
    <w:p w14:paraId="77B9C11B" w14:textId="77777777" w:rsidR="00D87869" w:rsidRPr="00560596" w:rsidRDefault="00D87869" w:rsidP="00D87869">
      <w:pPr>
        <w:jc w:val="right"/>
        <w:rPr>
          <w:rFonts w:ascii="Times New Roman" w:hAnsi="Times New Roman" w:cs="Times New Roman"/>
          <w:b/>
          <w:color w:val="002060"/>
          <w:sz w:val="24"/>
          <w:szCs w:val="24"/>
          <w:lang w:val="en-US"/>
        </w:rPr>
      </w:pPr>
    </w:p>
    <w:p w14:paraId="2C32172E" w14:textId="47F7C1CC" w:rsidR="00D87869" w:rsidRPr="00895149" w:rsidRDefault="00D87869" w:rsidP="00D87869">
      <w:pPr>
        <w:ind w:left="2552"/>
        <w:jc w:val="right"/>
        <w:rPr>
          <w:rFonts w:ascii="Times New Roman" w:hAnsi="Times New Roman" w:cs="Times New Roman"/>
          <w:b/>
          <w:bCs/>
          <w:color w:val="002060"/>
          <w:sz w:val="28"/>
          <w:szCs w:val="24"/>
          <w:lang w:val="en-US"/>
        </w:rPr>
      </w:pPr>
      <w:r w:rsidRPr="00895149">
        <w:rPr>
          <w:rFonts w:ascii="Times New Roman" w:hAnsi="Times New Roman" w:cs="Times New Roman"/>
          <w:b/>
          <w:bCs/>
          <w:color w:val="002060"/>
          <w:sz w:val="28"/>
          <w:szCs w:val="24"/>
          <w:lang w:val="en-US"/>
        </w:rPr>
        <w:t xml:space="preserve">Application to Incorporate a </w:t>
      </w:r>
      <w:r w:rsidR="009C1B93">
        <w:rPr>
          <w:rFonts w:ascii="Times New Roman" w:hAnsi="Times New Roman" w:cs="Times New Roman"/>
          <w:b/>
          <w:bCs/>
          <w:color w:val="002060"/>
          <w:sz w:val="28"/>
          <w:szCs w:val="24"/>
          <w:lang w:val="en-US"/>
        </w:rPr>
        <w:t>Foundation</w:t>
      </w:r>
      <w:r w:rsidRPr="00895149">
        <w:rPr>
          <w:rFonts w:ascii="Times New Roman" w:hAnsi="Times New Roman" w:cs="Times New Roman"/>
          <w:b/>
          <w:bCs/>
          <w:color w:val="002060"/>
          <w:sz w:val="28"/>
          <w:szCs w:val="24"/>
          <w:lang w:val="en-US"/>
        </w:rPr>
        <w:t xml:space="preserve"> in the AIFC</w:t>
      </w:r>
    </w:p>
    <w:p w14:paraId="062A9A8E" w14:textId="77777777" w:rsidR="00AC1DD3" w:rsidRDefault="00AC1DD3" w:rsidP="00D87869">
      <w:pPr>
        <w:tabs>
          <w:tab w:val="left" w:pos="4395"/>
        </w:tabs>
        <w:rPr>
          <w:rFonts w:ascii="Times New Roman" w:hAnsi="Times New Roman" w:cs="Times New Roman"/>
          <w:sz w:val="24"/>
          <w:szCs w:val="24"/>
          <w:lang w:val="en-US"/>
        </w:rPr>
      </w:pPr>
    </w:p>
    <w:p w14:paraId="18B0089E" w14:textId="61E5DAC1" w:rsidR="00D87869" w:rsidRPr="00560596" w:rsidRDefault="00D87869" w:rsidP="00D87869">
      <w:pPr>
        <w:tabs>
          <w:tab w:val="left" w:pos="4395"/>
        </w:tabs>
        <w:rPr>
          <w:rFonts w:ascii="Times New Roman" w:hAnsi="Times New Roman" w:cs="Times New Roman"/>
          <w:sz w:val="24"/>
          <w:szCs w:val="24"/>
          <w:lang w:val="en-US"/>
        </w:rPr>
      </w:pPr>
      <w:r w:rsidRPr="00560596">
        <w:rPr>
          <w:rFonts w:ascii="Times New Roman" w:hAnsi="Times New Roman" w:cs="Times New Roman"/>
          <w:sz w:val="24"/>
          <w:szCs w:val="24"/>
          <w:lang w:val="en-US"/>
        </w:rPr>
        <w:t xml:space="preserve">Name of </w:t>
      </w:r>
      <w:r w:rsidR="00AC1DD3">
        <w:rPr>
          <w:rFonts w:ascii="Times New Roman" w:hAnsi="Times New Roman" w:cs="Times New Roman"/>
          <w:sz w:val="24"/>
          <w:szCs w:val="24"/>
          <w:lang w:val="en-US"/>
        </w:rPr>
        <w:t xml:space="preserve">a </w:t>
      </w:r>
      <w:r w:rsidR="009C1B93">
        <w:rPr>
          <w:rFonts w:ascii="Times New Roman" w:hAnsi="Times New Roman" w:cs="Times New Roman"/>
          <w:sz w:val="24"/>
          <w:szCs w:val="24"/>
          <w:lang w:val="en-US"/>
        </w:rPr>
        <w:t>Foundation</w:t>
      </w:r>
      <w:r w:rsidR="00AC1DD3">
        <w:rPr>
          <w:rFonts w:ascii="Times New Roman" w:hAnsi="Times New Roman" w:cs="Times New Roman"/>
          <w:sz w:val="24"/>
          <w:szCs w:val="24"/>
          <w:lang w:val="en-US"/>
        </w:rPr>
        <w:t xml:space="preserve"> to be established</w:t>
      </w:r>
      <w:r w:rsidRPr="00560596">
        <w:rPr>
          <w:rFonts w:ascii="Times New Roman" w:hAnsi="Times New Roman" w:cs="Times New Roman"/>
          <w:sz w:val="24"/>
          <w:szCs w:val="24"/>
          <w:lang w:val="en-US"/>
        </w:rPr>
        <w:t xml:space="preserve">: </w:t>
      </w:r>
      <w:sdt>
        <w:sdtPr>
          <w:rPr>
            <w:rFonts w:ascii="Times New Roman" w:hAnsi="Times New Roman" w:cs="Times New Roman"/>
            <w:i/>
            <w:sz w:val="24"/>
            <w:szCs w:val="24"/>
            <w:lang w:val="en-US"/>
          </w:rPr>
          <w:id w:val="407808565"/>
          <w:placeholder>
            <w:docPart w:val="2283FEAA94A84D1FB8848687705A8B23"/>
          </w:placeholder>
        </w:sdtPr>
        <w:sdtEndPr>
          <w:rPr>
            <w:i w:val="0"/>
          </w:rPr>
        </w:sdtEndPr>
        <w:sdtContent>
          <w:r>
            <w:rPr>
              <w:rFonts w:ascii="Times New Roman" w:hAnsi="Times New Roman" w:cs="Times New Roman"/>
              <w:i/>
              <w:sz w:val="24"/>
              <w:szCs w:val="24"/>
              <w:lang w:val="en-US"/>
            </w:rPr>
            <w:t>Insert text here</w:t>
          </w:r>
        </w:sdtContent>
      </w:sdt>
    </w:p>
    <w:p w14:paraId="34476520" w14:textId="36BD6BB4" w:rsidR="00D87869" w:rsidRPr="00560596" w:rsidRDefault="00D87869" w:rsidP="00D87869">
      <w:pPr>
        <w:tabs>
          <w:tab w:val="left" w:pos="4395"/>
        </w:tabs>
        <w:rPr>
          <w:rFonts w:ascii="Times New Roman" w:hAnsi="Times New Roman" w:cs="Times New Roman"/>
          <w:sz w:val="24"/>
          <w:szCs w:val="24"/>
          <w:lang w:val="en-US"/>
        </w:rPr>
      </w:pPr>
      <w:r w:rsidRPr="00560596">
        <w:rPr>
          <w:rFonts w:ascii="Times New Roman" w:hAnsi="Times New Roman" w:cs="Times New Roman"/>
          <w:sz w:val="24"/>
          <w:szCs w:val="24"/>
          <w:lang w:val="en-US"/>
        </w:rPr>
        <w:t xml:space="preserve">Date of application: </w:t>
      </w:r>
      <w:sdt>
        <w:sdtPr>
          <w:rPr>
            <w:rFonts w:ascii="Times New Roman" w:hAnsi="Times New Roman" w:cs="Times New Roman"/>
            <w:sz w:val="24"/>
            <w:szCs w:val="24"/>
            <w:lang w:val="en-US"/>
          </w:rPr>
          <w:id w:val="-231935526"/>
          <w:placeholder>
            <w:docPart w:val="562435F8A3F44053B226494F48A13E4A"/>
          </w:placeholder>
        </w:sdtPr>
        <w:sdtEndPr/>
        <w:sdtContent>
          <w:sdt>
            <w:sdtPr>
              <w:rPr>
                <w:rFonts w:ascii="Times New Roman" w:hAnsi="Times New Roman" w:cs="Times New Roman"/>
                <w:i/>
                <w:sz w:val="24"/>
                <w:szCs w:val="24"/>
                <w:lang w:val="en-US"/>
              </w:rPr>
              <w:id w:val="-289056103"/>
              <w:placeholder>
                <w:docPart w:val="E6B4304D78BB4C3C9EE29A4F57E9789A"/>
              </w:placeholder>
            </w:sdtPr>
            <w:sdtEndPr>
              <w:rPr>
                <w:i w:val="0"/>
              </w:rPr>
            </w:sdtEndPr>
            <w:sdtContent>
              <w:r w:rsidRPr="00560596">
                <w:rPr>
                  <w:rFonts w:ascii="Times New Roman" w:hAnsi="Times New Roman" w:cs="Times New Roman"/>
                  <w:i/>
                  <w:sz w:val="24"/>
                  <w:szCs w:val="24"/>
                  <w:lang w:val="en-US"/>
                </w:rPr>
                <w:t xml:space="preserve">Insert text here </w:t>
              </w:r>
            </w:sdtContent>
          </w:sdt>
        </w:sdtContent>
      </w:sdt>
    </w:p>
    <w:p w14:paraId="31FF3A4B" w14:textId="77777777" w:rsidR="00D87869" w:rsidRPr="00560596" w:rsidRDefault="00D87869" w:rsidP="00D87869">
      <w:pPr>
        <w:rPr>
          <w:rFonts w:ascii="Times New Roman" w:hAnsi="Times New Roman" w:cs="Times New Roman"/>
          <w:b/>
          <w:color w:val="002060"/>
          <w:sz w:val="24"/>
          <w:szCs w:val="24"/>
          <w:lang w:val="en-US"/>
        </w:rPr>
      </w:pPr>
    </w:p>
    <w:p w14:paraId="276C1588" w14:textId="77777777" w:rsidR="00D87869" w:rsidRPr="00560596" w:rsidRDefault="00D87869" w:rsidP="00D87869">
      <w:pPr>
        <w:rPr>
          <w:rFonts w:ascii="Times New Roman" w:hAnsi="Times New Roman" w:cs="Times New Roman"/>
          <w:b/>
          <w:color w:val="002060"/>
          <w:sz w:val="24"/>
          <w:szCs w:val="24"/>
          <w:lang w:val="en-US"/>
        </w:rPr>
      </w:pPr>
      <w:r w:rsidRPr="00560596">
        <w:rPr>
          <w:rFonts w:ascii="Times New Roman" w:hAnsi="Times New Roman" w:cs="Times New Roman"/>
          <w:b/>
          <w:color w:val="002060"/>
          <w:sz w:val="24"/>
          <w:szCs w:val="24"/>
          <w:lang w:val="en-US"/>
        </w:rPr>
        <w:br w:type="page"/>
      </w:r>
    </w:p>
    <w:bookmarkEnd w:id="0" w:displacedByCustomXml="next"/>
    <w:sdt>
      <w:sdtPr>
        <w:rPr>
          <w:rFonts w:ascii="Times New Roman" w:eastAsiaTheme="majorEastAsia" w:hAnsi="Times New Roman" w:cs="Times New Roman"/>
          <w:color w:val="2F5496" w:themeColor="accent1" w:themeShade="BF"/>
          <w:sz w:val="24"/>
          <w:szCs w:val="24"/>
          <w:lang w:eastAsia="ru-RU"/>
        </w:rPr>
        <w:id w:val="763044445"/>
        <w:docPartObj>
          <w:docPartGallery w:val="Table of Contents"/>
          <w:docPartUnique/>
        </w:docPartObj>
      </w:sdtPr>
      <w:sdtEndPr>
        <w:rPr>
          <w:b/>
          <w:bCs/>
        </w:rPr>
      </w:sdtEndPr>
      <w:sdtContent>
        <w:p w14:paraId="4FEE205A" w14:textId="337155AB" w:rsidR="00D87869" w:rsidRDefault="007C0F37" w:rsidP="00D87869">
          <w:pPr>
            <w:rPr>
              <w:rFonts w:ascii="Times New Roman" w:hAnsi="Times New Roman" w:cs="Times New Roman"/>
              <w:b/>
              <w:bCs/>
              <w:color w:val="002060"/>
              <w:sz w:val="24"/>
              <w:szCs w:val="24"/>
              <w:u w:val="single"/>
              <w:lang w:val="en-US"/>
            </w:rPr>
          </w:pPr>
          <w:r w:rsidRPr="00E50159">
            <w:rPr>
              <w:rFonts w:ascii="Times New Roman" w:hAnsi="Times New Roman" w:cs="Times New Roman"/>
              <w:b/>
              <w:bCs/>
              <w:color w:val="002060"/>
              <w:sz w:val="24"/>
              <w:szCs w:val="24"/>
              <w:u w:val="single"/>
              <w:lang w:val="en-US"/>
            </w:rPr>
            <w:t xml:space="preserve">CONTENTS </w:t>
          </w:r>
        </w:p>
        <w:p w14:paraId="1DF04CCD" w14:textId="77777777" w:rsidR="00E50159" w:rsidRPr="00E50159" w:rsidRDefault="00E50159" w:rsidP="00D87869">
          <w:pPr>
            <w:rPr>
              <w:rFonts w:ascii="Times New Roman" w:hAnsi="Times New Roman" w:cs="Times New Roman"/>
              <w:b/>
              <w:bCs/>
              <w:color w:val="002060"/>
              <w:sz w:val="24"/>
              <w:szCs w:val="24"/>
              <w:u w:val="single"/>
              <w:lang w:val="en-US"/>
            </w:rPr>
          </w:pPr>
        </w:p>
        <w:p w14:paraId="28FEC69D" w14:textId="32D24520" w:rsidR="00F9421E" w:rsidRDefault="00D87869">
          <w:pPr>
            <w:pStyle w:val="TOC1"/>
            <w:tabs>
              <w:tab w:val="right" w:leader="dot" w:pos="9246"/>
            </w:tabs>
            <w:rPr>
              <w:rFonts w:eastAsiaTheme="minorEastAsia"/>
              <w:noProof/>
            </w:rPr>
          </w:pPr>
          <w:r w:rsidRPr="00E50159">
            <w:rPr>
              <w:rFonts w:ascii="Times New Roman" w:hAnsi="Times New Roman" w:cs="Times New Roman"/>
              <w:sz w:val="24"/>
              <w:szCs w:val="24"/>
            </w:rPr>
            <w:fldChar w:fldCharType="begin"/>
          </w:r>
          <w:r w:rsidRPr="00E50159">
            <w:rPr>
              <w:rFonts w:ascii="Times New Roman" w:hAnsi="Times New Roman" w:cs="Times New Roman"/>
              <w:sz w:val="24"/>
              <w:szCs w:val="24"/>
            </w:rPr>
            <w:instrText xml:space="preserve"> TOC \o "1-3" \h \z \u </w:instrText>
          </w:r>
          <w:r w:rsidRPr="00E50159">
            <w:rPr>
              <w:rFonts w:ascii="Times New Roman" w:hAnsi="Times New Roman" w:cs="Times New Roman"/>
              <w:sz w:val="24"/>
              <w:szCs w:val="24"/>
            </w:rPr>
            <w:fldChar w:fldCharType="separate"/>
          </w:r>
          <w:hyperlink w:anchor="_Toc6569326" w:history="1">
            <w:r w:rsidR="00F9421E" w:rsidRPr="008F121E">
              <w:rPr>
                <w:rStyle w:val="Hyperlink"/>
                <w:rFonts w:ascii="Times New Roman" w:hAnsi="Times New Roman" w:cs="Times New Roman"/>
                <w:b/>
                <w:bCs/>
                <w:noProof/>
                <w:lang w:val="en-US"/>
              </w:rPr>
              <w:t>Declaration and Consent</w:t>
            </w:r>
            <w:r w:rsidR="00F9421E">
              <w:rPr>
                <w:noProof/>
                <w:webHidden/>
              </w:rPr>
              <w:tab/>
            </w:r>
            <w:r w:rsidR="00F9421E">
              <w:rPr>
                <w:noProof/>
                <w:webHidden/>
              </w:rPr>
              <w:fldChar w:fldCharType="begin"/>
            </w:r>
            <w:r w:rsidR="00F9421E">
              <w:rPr>
                <w:noProof/>
                <w:webHidden/>
              </w:rPr>
              <w:instrText xml:space="preserve"> PAGEREF _Toc6569326 \h </w:instrText>
            </w:r>
            <w:r w:rsidR="00F9421E">
              <w:rPr>
                <w:noProof/>
                <w:webHidden/>
              </w:rPr>
            </w:r>
            <w:r w:rsidR="00F9421E">
              <w:rPr>
                <w:noProof/>
                <w:webHidden/>
              </w:rPr>
              <w:fldChar w:fldCharType="separate"/>
            </w:r>
            <w:r w:rsidR="00F9421E">
              <w:rPr>
                <w:noProof/>
                <w:webHidden/>
              </w:rPr>
              <w:t>2</w:t>
            </w:r>
            <w:r w:rsidR="00F9421E">
              <w:rPr>
                <w:noProof/>
                <w:webHidden/>
              </w:rPr>
              <w:fldChar w:fldCharType="end"/>
            </w:r>
          </w:hyperlink>
        </w:p>
        <w:p w14:paraId="51163207" w14:textId="42945B73" w:rsidR="00F9421E" w:rsidRDefault="00FD1E0F">
          <w:pPr>
            <w:pStyle w:val="TOC1"/>
            <w:tabs>
              <w:tab w:val="right" w:leader="dot" w:pos="9246"/>
            </w:tabs>
            <w:rPr>
              <w:rFonts w:eastAsiaTheme="minorEastAsia"/>
              <w:noProof/>
            </w:rPr>
          </w:pPr>
          <w:hyperlink w:anchor="_Toc6569327" w:history="1">
            <w:r w:rsidR="00F9421E" w:rsidRPr="008F121E">
              <w:rPr>
                <w:rStyle w:val="Hyperlink"/>
                <w:rFonts w:ascii="Times New Roman" w:hAnsi="Times New Roman" w:cs="Times New Roman"/>
                <w:b/>
                <w:bCs/>
                <w:noProof/>
                <w:lang w:val="en-US"/>
              </w:rPr>
              <w:t>Applicant’s Contact Details</w:t>
            </w:r>
            <w:r w:rsidR="00F9421E">
              <w:rPr>
                <w:noProof/>
                <w:webHidden/>
              </w:rPr>
              <w:tab/>
            </w:r>
            <w:r w:rsidR="00F9421E">
              <w:rPr>
                <w:noProof/>
                <w:webHidden/>
              </w:rPr>
              <w:fldChar w:fldCharType="begin"/>
            </w:r>
            <w:r w:rsidR="00F9421E">
              <w:rPr>
                <w:noProof/>
                <w:webHidden/>
              </w:rPr>
              <w:instrText xml:space="preserve"> PAGEREF _Toc6569327 \h </w:instrText>
            </w:r>
            <w:r w:rsidR="00F9421E">
              <w:rPr>
                <w:noProof/>
                <w:webHidden/>
              </w:rPr>
            </w:r>
            <w:r w:rsidR="00F9421E">
              <w:rPr>
                <w:noProof/>
                <w:webHidden/>
              </w:rPr>
              <w:fldChar w:fldCharType="separate"/>
            </w:r>
            <w:r w:rsidR="00F9421E">
              <w:rPr>
                <w:noProof/>
                <w:webHidden/>
              </w:rPr>
              <w:t>3</w:t>
            </w:r>
            <w:r w:rsidR="00F9421E">
              <w:rPr>
                <w:noProof/>
                <w:webHidden/>
              </w:rPr>
              <w:fldChar w:fldCharType="end"/>
            </w:r>
          </w:hyperlink>
        </w:p>
        <w:p w14:paraId="5B8A0AD6" w14:textId="5C48C135" w:rsidR="00F9421E" w:rsidRDefault="00FD1E0F">
          <w:pPr>
            <w:pStyle w:val="TOC1"/>
            <w:tabs>
              <w:tab w:val="right" w:leader="dot" w:pos="9246"/>
            </w:tabs>
            <w:rPr>
              <w:rFonts w:eastAsiaTheme="minorEastAsia"/>
              <w:noProof/>
            </w:rPr>
          </w:pPr>
          <w:hyperlink w:anchor="_Toc6569328" w:history="1">
            <w:r w:rsidR="00F9421E" w:rsidRPr="008F121E">
              <w:rPr>
                <w:rStyle w:val="Hyperlink"/>
                <w:rFonts w:ascii="Times New Roman" w:hAnsi="Times New Roman" w:cs="Times New Roman"/>
                <w:b/>
                <w:bCs/>
                <w:noProof/>
                <w:lang w:val="en-US"/>
              </w:rPr>
              <w:t>Information on Founders</w:t>
            </w:r>
            <w:r w:rsidR="00F9421E">
              <w:rPr>
                <w:noProof/>
                <w:webHidden/>
              </w:rPr>
              <w:tab/>
            </w:r>
            <w:r w:rsidR="00F9421E">
              <w:rPr>
                <w:noProof/>
                <w:webHidden/>
              </w:rPr>
              <w:fldChar w:fldCharType="begin"/>
            </w:r>
            <w:r w:rsidR="00F9421E">
              <w:rPr>
                <w:noProof/>
                <w:webHidden/>
              </w:rPr>
              <w:instrText xml:space="preserve"> PAGEREF _Toc6569328 \h </w:instrText>
            </w:r>
            <w:r w:rsidR="00F9421E">
              <w:rPr>
                <w:noProof/>
                <w:webHidden/>
              </w:rPr>
            </w:r>
            <w:r w:rsidR="00F9421E">
              <w:rPr>
                <w:noProof/>
                <w:webHidden/>
              </w:rPr>
              <w:fldChar w:fldCharType="separate"/>
            </w:r>
            <w:r w:rsidR="00F9421E">
              <w:rPr>
                <w:noProof/>
                <w:webHidden/>
              </w:rPr>
              <w:t>4</w:t>
            </w:r>
            <w:r w:rsidR="00F9421E">
              <w:rPr>
                <w:noProof/>
                <w:webHidden/>
              </w:rPr>
              <w:fldChar w:fldCharType="end"/>
            </w:r>
          </w:hyperlink>
        </w:p>
        <w:p w14:paraId="59CE9AD8" w14:textId="23D762BD" w:rsidR="00F9421E" w:rsidRDefault="00FD1E0F">
          <w:pPr>
            <w:pStyle w:val="TOC1"/>
            <w:tabs>
              <w:tab w:val="right" w:leader="dot" w:pos="9246"/>
            </w:tabs>
            <w:rPr>
              <w:rFonts w:eastAsiaTheme="minorEastAsia"/>
              <w:noProof/>
            </w:rPr>
          </w:pPr>
          <w:hyperlink w:anchor="_Toc6569329" w:history="1">
            <w:r w:rsidR="00F9421E" w:rsidRPr="008F121E">
              <w:rPr>
                <w:rStyle w:val="Hyperlink"/>
                <w:rFonts w:ascii="Times New Roman" w:hAnsi="Times New Roman" w:cs="Times New Roman"/>
                <w:b/>
                <w:bCs/>
                <w:noProof/>
                <w:lang w:val="en-US"/>
              </w:rPr>
              <w:t>Information on the Members of the Council</w:t>
            </w:r>
            <w:r w:rsidR="00F9421E">
              <w:rPr>
                <w:noProof/>
                <w:webHidden/>
              </w:rPr>
              <w:tab/>
            </w:r>
            <w:r w:rsidR="00F9421E">
              <w:rPr>
                <w:noProof/>
                <w:webHidden/>
              </w:rPr>
              <w:fldChar w:fldCharType="begin"/>
            </w:r>
            <w:r w:rsidR="00F9421E">
              <w:rPr>
                <w:noProof/>
                <w:webHidden/>
              </w:rPr>
              <w:instrText xml:space="preserve"> PAGEREF _Toc6569329 \h </w:instrText>
            </w:r>
            <w:r w:rsidR="00F9421E">
              <w:rPr>
                <w:noProof/>
                <w:webHidden/>
              </w:rPr>
            </w:r>
            <w:r w:rsidR="00F9421E">
              <w:rPr>
                <w:noProof/>
                <w:webHidden/>
              </w:rPr>
              <w:fldChar w:fldCharType="separate"/>
            </w:r>
            <w:r w:rsidR="00F9421E">
              <w:rPr>
                <w:noProof/>
                <w:webHidden/>
              </w:rPr>
              <w:t>4</w:t>
            </w:r>
            <w:r w:rsidR="00F9421E">
              <w:rPr>
                <w:noProof/>
                <w:webHidden/>
              </w:rPr>
              <w:fldChar w:fldCharType="end"/>
            </w:r>
          </w:hyperlink>
        </w:p>
        <w:p w14:paraId="661727E8" w14:textId="1321FCDE" w:rsidR="00F9421E" w:rsidRDefault="00FD1E0F">
          <w:pPr>
            <w:pStyle w:val="TOC1"/>
            <w:tabs>
              <w:tab w:val="right" w:leader="dot" w:pos="9246"/>
            </w:tabs>
            <w:rPr>
              <w:rFonts w:eastAsiaTheme="minorEastAsia"/>
              <w:noProof/>
            </w:rPr>
          </w:pPr>
          <w:hyperlink w:anchor="_Toc6569330" w:history="1">
            <w:r w:rsidR="00F9421E" w:rsidRPr="008F121E">
              <w:rPr>
                <w:rStyle w:val="Hyperlink"/>
                <w:rFonts w:ascii="Times New Roman" w:hAnsi="Times New Roman" w:cs="Times New Roman"/>
                <w:b/>
                <w:bCs/>
                <w:noProof/>
                <w:lang w:val="en-US"/>
              </w:rPr>
              <w:t>Information on Guardian</w:t>
            </w:r>
            <w:r w:rsidR="00F9421E">
              <w:rPr>
                <w:noProof/>
                <w:webHidden/>
              </w:rPr>
              <w:tab/>
            </w:r>
            <w:r w:rsidR="00F9421E">
              <w:rPr>
                <w:noProof/>
                <w:webHidden/>
              </w:rPr>
              <w:fldChar w:fldCharType="begin"/>
            </w:r>
            <w:r w:rsidR="00F9421E">
              <w:rPr>
                <w:noProof/>
                <w:webHidden/>
              </w:rPr>
              <w:instrText xml:space="preserve"> PAGEREF _Toc6569330 \h </w:instrText>
            </w:r>
            <w:r w:rsidR="00F9421E">
              <w:rPr>
                <w:noProof/>
                <w:webHidden/>
              </w:rPr>
            </w:r>
            <w:r w:rsidR="00F9421E">
              <w:rPr>
                <w:noProof/>
                <w:webHidden/>
              </w:rPr>
              <w:fldChar w:fldCharType="separate"/>
            </w:r>
            <w:r w:rsidR="00F9421E">
              <w:rPr>
                <w:noProof/>
                <w:webHidden/>
              </w:rPr>
              <w:t>6</w:t>
            </w:r>
            <w:r w:rsidR="00F9421E">
              <w:rPr>
                <w:noProof/>
                <w:webHidden/>
              </w:rPr>
              <w:fldChar w:fldCharType="end"/>
            </w:r>
          </w:hyperlink>
        </w:p>
        <w:p w14:paraId="2162EE83" w14:textId="64EC66D5" w:rsidR="00F9421E" w:rsidRDefault="00FD1E0F">
          <w:pPr>
            <w:pStyle w:val="TOC1"/>
            <w:tabs>
              <w:tab w:val="right" w:leader="dot" w:pos="9246"/>
            </w:tabs>
            <w:rPr>
              <w:rFonts w:eastAsiaTheme="minorEastAsia"/>
              <w:noProof/>
            </w:rPr>
          </w:pPr>
          <w:hyperlink w:anchor="_Toc6569331" w:history="1">
            <w:r w:rsidR="00F9421E" w:rsidRPr="008F121E">
              <w:rPr>
                <w:rStyle w:val="Hyperlink"/>
                <w:rFonts w:ascii="Times New Roman" w:hAnsi="Times New Roman" w:cs="Times New Roman"/>
                <w:b/>
                <w:bCs/>
                <w:noProof/>
                <w:lang w:val="en-US"/>
              </w:rPr>
              <w:t>Information on Authorised Signatory</w:t>
            </w:r>
            <w:r w:rsidR="00F9421E">
              <w:rPr>
                <w:noProof/>
                <w:webHidden/>
              </w:rPr>
              <w:tab/>
            </w:r>
            <w:r w:rsidR="00F9421E">
              <w:rPr>
                <w:noProof/>
                <w:webHidden/>
              </w:rPr>
              <w:fldChar w:fldCharType="begin"/>
            </w:r>
            <w:r w:rsidR="00F9421E">
              <w:rPr>
                <w:noProof/>
                <w:webHidden/>
              </w:rPr>
              <w:instrText xml:space="preserve"> PAGEREF _Toc6569331 \h </w:instrText>
            </w:r>
            <w:r w:rsidR="00F9421E">
              <w:rPr>
                <w:noProof/>
                <w:webHidden/>
              </w:rPr>
            </w:r>
            <w:r w:rsidR="00F9421E">
              <w:rPr>
                <w:noProof/>
                <w:webHidden/>
              </w:rPr>
              <w:fldChar w:fldCharType="separate"/>
            </w:r>
            <w:r w:rsidR="00F9421E">
              <w:rPr>
                <w:noProof/>
                <w:webHidden/>
              </w:rPr>
              <w:t>6</w:t>
            </w:r>
            <w:r w:rsidR="00F9421E">
              <w:rPr>
                <w:noProof/>
                <w:webHidden/>
              </w:rPr>
              <w:fldChar w:fldCharType="end"/>
            </w:r>
          </w:hyperlink>
        </w:p>
        <w:p w14:paraId="6B64DB66" w14:textId="3E00935E" w:rsidR="00F9421E" w:rsidRDefault="00FD1E0F">
          <w:pPr>
            <w:pStyle w:val="TOC1"/>
            <w:tabs>
              <w:tab w:val="right" w:leader="dot" w:pos="9246"/>
            </w:tabs>
            <w:rPr>
              <w:rFonts w:eastAsiaTheme="minorEastAsia"/>
              <w:noProof/>
            </w:rPr>
          </w:pPr>
          <w:hyperlink w:anchor="_Toc6569332" w:history="1">
            <w:r w:rsidR="00F9421E" w:rsidRPr="008F121E">
              <w:rPr>
                <w:rStyle w:val="Hyperlink"/>
                <w:rFonts w:ascii="Times New Roman" w:hAnsi="Times New Roman" w:cs="Times New Roman"/>
                <w:b/>
                <w:bCs/>
                <w:noProof/>
                <w:lang w:val="en-US"/>
              </w:rPr>
              <w:t>Information on Qualified Recipients (if applicable)</w:t>
            </w:r>
            <w:r w:rsidR="00F9421E">
              <w:rPr>
                <w:noProof/>
                <w:webHidden/>
              </w:rPr>
              <w:tab/>
            </w:r>
            <w:r w:rsidR="00F9421E">
              <w:rPr>
                <w:noProof/>
                <w:webHidden/>
              </w:rPr>
              <w:fldChar w:fldCharType="begin"/>
            </w:r>
            <w:r w:rsidR="00F9421E">
              <w:rPr>
                <w:noProof/>
                <w:webHidden/>
              </w:rPr>
              <w:instrText xml:space="preserve"> PAGEREF _Toc6569332 \h </w:instrText>
            </w:r>
            <w:r w:rsidR="00F9421E">
              <w:rPr>
                <w:noProof/>
                <w:webHidden/>
              </w:rPr>
            </w:r>
            <w:r w:rsidR="00F9421E">
              <w:rPr>
                <w:noProof/>
                <w:webHidden/>
              </w:rPr>
              <w:fldChar w:fldCharType="separate"/>
            </w:r>
            <w:r w:rsidR="00F9421E">
              <w:rPr>
                <w:noProof/>
                <w:webHidden/>
              </w:rPr>
              <w:t>7</w:t>
            </w:r>
            <w:r w:rsidR="00F9421E">
              <w:rPr>
                <w:noProof/>
                <w:webHidden/>
              </w:rPr>
              <w:fldChar w:fldCharType="end"/>
            </w:r>
          </w:hyperlink>
        </w:p>
        <w:p w14:paraId="1741C0A8" w14:textId="63E67F38" w:rsidR="00F9421E" w:rsidRDefault="00FD1E0F">
          <w:pPr>
            <w:pStyle w:val="TOC1"/>
            <w:tabs>
              <w:tab w:val="right" w:leader="dot" w:pos="9246"/>
            </w:tabs>
            <w:rPr>
              <w:rFonts w:eastAsiaTheme="minorEastAsia"/>
              <w:noProof/>
            </w:rPr>
          </w:pPr>
          <w:hyperlink w:anchor="_Toc6569333" w:history="1">
            <w:r w:rsidR="00F9421E" w:rsidRPr="008F121E">
              <w:rPr>
                <w:rStyle w:val="Hyperlink"/>
                <w:rFonts w:ascii="Times New Roman" w:hAnsi="Times New Roman" w:cs="Times New Roman"/>
                <w:b/>
                <w:bCs/>
                <w:noProof/>
                <w:lang w:val="en-US"/>
              </w:rPr>
              <w:t>Information on Beneficial Ownership</w:t>
            </w:r>
            <w:r w:rsidR="00F9421E">
              <w:rPr>
                <w:noProof/>
                <w:webHidden/>
              </w:rPr>
              <w:tab/>
            </w:r>
            <w:r w:rsidR="00F9421E">
              <w:rPr>
                <w:noProof/>
                <w:webHidden/>
              </w:rPr>
              <w:fldChar w:fldCharType="begin"/>
            </w:r>
            <w:r w:rsidR="00F9421E">
              <w:rPr>
                <w:noProof/>
                <w:webHidden/>
              </w:rPr>
              <w:instrText xml:space="preserve"> PAGEREF _Toc6569333 \h </w:instrText>
            </w:r>
            <w:r w:rsidR="00F9421E">
              <w:rPr>
                <w:noProof/>
                <w:webHidden/>
              </w:rPr>
            </w:r>
            <w:r w:rsidR="00F9421E">
              <w:rPr>
                <w:noProof/>
                <w:webHidden/>
              </w:rPr>
              <w:fldChar w:fldCharType="separate"/>
            </w:r>
            <w:r w:rsidR="00F9421E">
              <w:rPr>
                <w:noProof/>
                <w:webHidden/>
              </w:rPr>
              <w:t>9</w:t>
            </w:r>
            <w:r w:rsidR="00F9421E">
              <w:rPr>
                <w:noProof/>
                <w:webHidden/>
              </w:rPr>
              <w:fldChar w:fldCharType="end"/>
            </w:r>
          </w:hyperlink>
        </w:p>
        <w:p w14:paraId="5088B663" w14:textId="1A5CF5CA" w:rsidR="00F9421E" w:rsidRDefault="00FD1E0F">
          <w:pPr>
            <w:pStyle w:val="TOC1"/>
            <w:tabs>
              <w:tab w:val="right" w:leader="dot" w:pos="9246"/>
            </w:tabs>
            <w:rPr>
              <w:rFonts w:eastAsiaTheme="minorEastAsia"/>
              <w:noProof/>
            </w:rPr>
          </w:pPr>
          <w:hyperlink w:anchor="_Toc6569334" w:history="1">
            <w:r w:rsidR="00F9421E" w:rsidRPr="008F121E">
              <w:rPr>
                <w:rStyle w:val="Hyperlink"/>
                <w:rFonts w:ascii="Times New Roman" w:hAnsi="Times New Roman" w:cs="Times New Roman"/>
                <w:b/>
                <w:bCs/>
                <w:noProof/>
                <w:lang w:val="en-US"/>
              </w:rPr>
              <w:t>Constitution of the Foundation</w:t>
            </w:r>
            <w:r w:rsidR="00F9421E">
              <w:rPr>
                <w:noProof/>
                <w:webHidden/>
              </w:rPr>
              <w:tab/>
            </w:r>
            <w:r w:rsidR="00F9421E">
              <w:rPr>
                <w:noProof/>
                <w:webHidden/>
              </w:rPr>
              <w:fldChar w:fldCharType="begin"/>
            </w:r>
            <w:r w:rsidR="00F9421E">
              <w:rPr>
                <w:noProof/>
                <w:webHidden/>
              </w:rPr>
              <w:instrText xml:space="preserve"> PAGEREF _Toc6569334 \h </w:instrText>
            </w:r>
            <w:r w:rsidR="00F9421E">
              <w:rPr>
                <w:noProof/>
                <w:webHidden/>
              </w:rPr>
            </w:r>
            <w:r w:rsidR="00F9421E">
              <w:rPr>
                <w:noProof/>
                <w:webHidden/>
              </w:rPr>
              <w:fldChar w:fldCharType="separate"/>
            </w:r>
            <w:r w:rsidR="00F9421E">
              <w:rPr>
                <w:noProof/>
                <w:webHidden/>
              </w:rPr>
              <w:t>9</w:t>
            </w:r>
            <w:r w:rsidR="00F9421E">
              <w:rPr>
                <w:noProof/>
                <w:webHidden/>
              </w:rPr>
              <w:fldChar w:fldCharType="end"/>
            </w:r>
          </w:hyperlink>
        </w:p>
        <w:p w14:paraId="27C9C723" w14:textId="074B0405" w:rsidR="00F9421E" w:rsidRDefault="00FD1E0F">
          <w:pPr>
            <w:pStyle w:val="TOC1"/>
            <w:tabs>
              <w:tab w:val="right" w:leader="dot" w:pos="9246"/>
            </w:tabs>
            <w:rPr>
              <w:rFonts w:eastAsiaTheme="minorEastAsia"/>
              <w:noProof/>
            </w:rPr>
          </w:pPr>
          <w:hyperlink w:anchor="_Toc6569335" w:history="1">
            <w:r w:rsidR="00F9421E" w:rsidRPr="008F121E">
              <w:rPr>
                <w:rStyle w:val="Hyperlink"/>
                <w:rFonts w:ascii="Times New Roman" w:hAnsi="Times New Roman" w:cs="Times New Roman"/>
                <w:b/>
                <w:bCs/>
                <w:noProof/>
                <w:lang w:val="en-US"/>
              </w:rPr>
              <w:t>Fit And Proper Questionnaire</w:t>
            </w:r>
            <w:r w:rsidR="00F9421E">
              <w:rPr>
                <w:noProof/>
                <w:webHidden/>
              </w:rPr>
              <w:tab/>
            </w:r>
            <w:r w:rsidR="00F9421E">
              <w:rPr>
                <w:noProof/>
                <w:webHidden/>
              </w:rPr>
              <w:fldChar w:fldCharType="begin"/>
            </w:r>
            <w:r w:rsidR="00F9421E">
              <w:rPr>
                <w:noProof/>
                <w:webHidden/>
              </w:rPr>
              <w:instrText xml:space="preserve"> PAGEREF _Toc6569335 \h </w:instrText>
            </w:r>
            <w:r w:rsidR="00F9421E">
              <w:rPr>
                <w:noProof/>
                <w:webHidden/>
              </w:rPr>
            </w:r>
            <w:r w:rsidR="00F9421E">
              <w:rPr>
                <w:noProof/>
                <w:webHidden/>
              </w:rPr>
              <w:fldChar w:fldCharType="separate"/>
            </w:r>
            <w:r w:rsidR="00F9421E">
              <w:rPr>
                <w:noProof/>
                <w:webHidden/>
              </w:rPr>
              <w:t>10</w:t>
            </w:r>
            <w:r w:rsidR="00F9421E">
              <w:rPr>
                <w:noProof/>
                <w:webHidden/>
              </w:rPr>
              <w:fldChar w:fldCharType="end"/>
            </w:r>
          </w:hyperlink>
        </w:p>
        <w:p w14:paraId="02E95506" w14:textId="107DC994" w:rsidR="00F9421E" w:rsidRDefault="00FD1E0F">
          <w:pPr>
            <w:pStyle w:val="TOC1"/>
            <w:tabs>
              <w:tab w:val="right" w:leader="dot" w:pos="9246"/>
            </w:tabs>
            <w:rPr>
              <w:rFonts w:eastAsiaTheme="minorEastAsia"/>
              <w:noProof/>
            </w:rPr>
          </w:pPr>
          <w:hyperlink w:anchor="_Toc6569336" w:history="1">
            <w:r w:rsidR="00F9421E" w:rsidRPr="008F121E">
              <w:rPr>
                <w:rStyle w:val="Hyperlink"/>
                <w:rFonts w:ascii="Times New Roman" w:hAnsi="Times New Roman" w:cs="Times New Roman"/>
                <w:b/>
                <w:bCs/>
                <w:noProof/>
                <w:lang w:val="en-US"/>
              </w:rPr>
              <w:t>Anti-Money Laundering, Counter-Terrorist Financing and Sanctions Section (AML/CFT)</w:t>
            </w:r>
            <w:r w:rsidR="00F9421E">
              <w:rPr>
                <w:noProof/>
                <w:webHidden/>
              </w:rPr>
              <w:tab/>
            </w:r>
            <w:r w:rsidR="00F9421E">
              <w:rPr>
                <w:noProof/>
                <w:webHidden/>
              </w:rPr>
              <w:fldChar w:fldCharType="begin"/>
            </w:r>
            <w:r w:rsidR="00F9421E">
              <w:rPr>
                <w:noProof/>
                <w:webHidden/>
              </w:rPr>
              <w:instrText xml:space="preserve"> PAGEREF _Toc6569336 \h </w:instrText>
            </w:r>
            <w:r w:rsidR="00F9421E">
              <w:rPr>
                <w:noProof/>
                <w:webHidden/>
              </w:rPr>
            </w:r>
            <w:r w:rsidR="00F9421E">
              <w:rPr>
                <w:noProof/>
                <w:webHidden/>
              </w:rPr>
              <w:fldChar w:fldCharType="separate"/>
            </w:r>
            <w:r w:rsidR="00F9421E">
              <w:rPr>
                <w:noProof/>
                <w:webHidden/>
              </w:rPr>
              <w:t>12</w:t>
            </w:r>
            <w:r w:rsidR="00F9421E">
              <w:rPr>
                <w:noProof/>
                <w:webHidden/>
              </w:rPr>
              <w:fldChar w:fldCharType="end"/>
            </w:r>
          </w:hyperlink>
        </w:p>
        <w:p w14:paraId="4C6F6959" w14:textId="5388D4A9" w:rsidR="00F9421E" w:rsidRDefault="00FD1E0F">
          <w:pPr>
            <w:pStyle w:val="TOC1"/>
            <w:tabs>
              <w:tab w:val="right" w:leader="dot" w:pos="9246"/>
            </w:tabs>
            <w:rPr>
              <w:rFonts w:eastAsiaTheme="minorEastAsia"/>
              <w:noProof/>
            </w:rPr>
          </w:pPr>
          <w:hyperlink w:anchor="_Toc6569337" w:history="1">
            <w:r w:rsidR="00F9421E" w:rsidRPr="008F121E">
              <w:rPr>
                <w:rStyle w:val="Hyperlink"/>
                <w:rFonts w:ascii="Times New Roman" w:hAnsi="Times New Roman" w:cs="Times New Roman"/>
                <w:b/>
                <w:bCs/>
                <w:noProof/>
                <w:lang w:val="en-US"/>
              </w:rPr>
              <w:t>List of Supporting Documents</w:t>
            </w:r>
            <w:r w:rsidR="00F9421E">
              <w:rPr>
                <w:noProof/>
                <w:webHidden/>
              </w:rPr>
              <w:tab/>
            </w:r>
            <w:r w:rsidR="00F9421E">
              <w:rPr>
                <w:noProof/>
                <w:webHidden/>
              </w:rPr>
              <w:fldChar w:fldCharType="begin"/>
            </w:r>
            <w:r w:rsidR="00F9421E">
              <w:rPr>
                <w:noProof/>
                <w:webHidden/>
              </w:rPr>
              <w:instrText xml:space="preserve"> PAGEREF _Toc6569337 \h </w:instrText>
            </w:r>
            <w:r w:rsidR="00F9421E">
              <w:rPr>
                <w:noProof/>
                <w:webHidden/>
              </w:rPr>
            </w:r>
            <w:r w:rsidR="00F9421E">
              <w:rPr>
                <w:noProof/>
                <w:webHidden/>
              </w:rPr>
              <w:fldChar w:fldCharType="separate"/>
            </w:r>
            <w:r w:rsidR="00F9421E">
              <w:rPr>
                <w:noProof/>
                <w:webHidden/>
              </w:rPr>
              <w:t>15</w:t>
            </w:r>
            <w:r w:rsidR="00F9421E">
              <w:rPr>
                <w:noProof/>
                <w:webHidden/>
              </w:rPr>
              <w:fldChar w:fldCharType="end"/>
            </w:r>
          </w:hyperlink>
        </w:p>
        <w:p w14:paraId="69294E94" w14:textId="60809142" w:rsidR="00F9421E" w:rsidRDefault="00FD1E0F">
          <w:pPr>
            <w:pStyle w:val="TOC1"/>
            <w:tabs>
              <w:tab w:val="right" w:leader="dot" w:pos="9246"/>
            </w:tabs>
            <w:rPr>
              <w:rFonts w:eastAsiaTheme="minorEastAsia"/>
              <w:noProof/>
            </w:rPr>
          </w:pPr>
          <w:hyperlink w:anchor="_Toc6569338" w:history="1">
            <w:r w:rsidR="00F9421E" w:rsidRPr="008F121E">
              <w:rPr>
                <w:rStyle w:val="Hyperlink"/>
                <w:rFonts w:ascii="Times New Roman" w:hAnsi="Times New Roman" w:cs="Times New Roman"/>
                <w:b/>
                <w:noProof/>
                <w:lang w:val="en-GB"/>
              </w:rPr>
              <w:t>NOTICE</w:t>
            </w:r>
            <w:r w:rsidR="00F9421E">
              <w:rPr>
                <w:noProof/>
                <w:webHidden/>
              </w:rPr>
              <w:tab/>
            </w:r>
            <w:r w:rsidR="00F9421E">
              <w:rPr>
                <w:noProof/>
                <w:webHidden/>
              </w:rPr>
              <w:fldChar w:fldCharType="begin"/>
            </w:r>
            <w:r w:rsidR="00F9421E">
              <w:rPr>
                <w:noProof/>
                <w:webHidden/>
              </w:rPr>
              <w:instrText xml:space="preserve"> PAGEREF _Toc6569338 \h </w:instrText>
            </w:r>
            <w:r w:rsidR="00F9421E">
              <w:rPr>
                <w:noProof/>
                <w:webHidden/>
              </w:rPr>
            </w:r>
            <w:r w:rsidR="00F9421E">
              <w:rPr>
                <w:noProof/>
                <w:webHidden/>
              </w:rPr>
              <w:fldChar w:fldCharType="separate"/>
            </w:r>
            <w:r w:rsidR="00F9421E">
              <w:rPr>
                <w:noProof/>
                <w:webHidden/>
              </w:rPr>
              <w:t>17</w:t>
            </w:r>
            <w:r w:rsidR="00F9421E">
              <w:rPr>
                <w:noProof/>
                <w:webHidden/>
              </w:rPr>
              <w:fldChar w:fldCharType="end"/>
            </w:r>
          </w:hyperlink>
        </w:p>
        <w:p w14:paraId="45A44F96" w14:textId="14BCC5D9" w:rsidR="00D87869" w:rsidRPr="00560596" w:rsidRDefault="00D87869" w:rsidP="00D87869">
          <w:pPr>
            <w:pStyle w:val="TOCHeading"/>
            <w:rPr>
              <w:rFonts w:ascii="Times New Roman" w:hAnsi="Times New Roman" w:cs="Times New Roman"/>
              <w:sz w:val="24"/>
              <w:szCs w:val="24"/>
            </w:rPr>
          </w:pPr>
          <w:r w:rsidRPr="00E50159">
            <w:rPr>
              <w:rFonts w:ascii="Times New Roman" w:hAnsi="Times New Roman" w:cs="Times New Roman"/>
              <w:b/>
              <w:bCs/>
              <w:sz w:val="24"/>
              <w:szCs w:val="24"/>
            </w:rPr>
            <w:fldChar w:fldCharType="end"/>
          </w:r>
        </w:p>
      </w:sdtContent>
    </w:sdt>
    <w:p w14:paraId="4B8E06E2" w14:textId="77777777" w:rsidR="00D87869" w:rsidRPr="00560596" w:rsidRDefault="00D87869" w:rsidP="00D87869">
      <w:pPr>
        <w:rPr>
          <w:rFonts w:ascii="Times New Roman" w:eastAsiaTheme="majorEastAsia" w:hAnsi="Times New Roman" w:cs="Times New Roman"/>
          <w:b/>
          <w:color w:val="002060"/>
          <w:sz w:val="24"/>
          <w:szCs w:val="24"/>
          <w:u w:val="single"/>
          <w:lang w:val="en-US" w:eastAsia="ru-RU"/>
        </w:rPr>
      </w:pPr>
    </w:p>
    <w:p w14:paraId="22AADA54" w14:textId="77777777" w:rsidR="00D87869" w:rsidRPr="00560596" w:rsidRDefault="00D87869" w:rsidP="00D87869">
      <w:pPr>
        <w:rPr>
          <w:rFonts w:ascii="Times New Roman" w:hAnsi="Times New Roman" w:cs="Times New Roman"/>
          <w:b/>
          <w:color w:val="002060"/>
          <w:sz w:val="24"/>
          <w:szCs w:val="24"/>
          <w:u w:val="single"/>
        </w:rPr>
      </w:pPr>
    </w:p>
    <w:p w14:paraId="0F869445" w14:textId="77777777" w:rsidR="00D87869" w:rsidRPr="00560596" w:rsidRDefault="00D87869" w:rsidP="00D87869">
      <w:pPr>
        <w:rPr>
          <w:rFonts w:ascii="Times New Roman" w:hAnsi="Times New Roman" w:cs="Times New Roman"/>
          <w:b/>
          <w:color w:val="002060"/>
          <w:sz w:val="24"/>
          <w:szCs w:val="24"/>
          <w:u w:val="single"/>
        </w:rPr>
      </w:pPr>
    </w:p>
    <w:p w14:paraId="38F2E70B" w14:textId="77777777" w:rsidR="00D87869" w:rsidRPr="00560596" w:rsidRDefault="00D87869" w:rsidP="00D87869">
      <w:pPr>
        <w:rPr>
          <w:rFonts w:ascii="Times New Roman" w:hAnsi="Times New Roman" w:cs="Times New Roman"/>
          <w:b/>
          <w:color w:val="002060"/>
          <w:sz w:val="24"/>
          <w:szCs w:val="24"/>
          <w:u w:val="single"/>
        </w:rPr>
      </w:pPr>
    </w:p>
    <w:p w14:paraId="599671E1" w14:textId="77777777" w:rsidR="00D87869" w:rsidRPr="00560596" w:rsidRDefault="00D87869" w:rsidP="00D87869">
      <w:pPr>
        <w:rPr>
          <w:rFonts w:ascii="Times New Roman" w:hAnsi="Times New Roman" w:cs="Times New Roman"/>
          <w:b/>
          <w:color w:val="002060"/>
          <w:sz w:val="24"/>
          <w:szCs w:val="24"/>
          <w:u w:val="single"/>
        </w:rPr>
      </w:pPr>
    </w:p>
    <w:p w14:paraId="7B9B9941" w14:textId="77777777" w:rsidR="00D87869" w:rsidRPr="00560596" w:rsidRDefault="00D87869" w:rsidP="00D87869">
      <w:pPr>
        <w:rPr>
          <w:rFonts w:ascii="Times New Roman" w:hAnsi="Times New Roman" w:cs="Times New Roman"/>
          <w:b/>
          <w:color w:val="002060"/>
          <w:sz w:val="24"/>
          <w:szCs w:val="24"/>
          <w:u w:val="single"/>
        </w:rPr>
      </w:pPr>
    </w:p>
    <w:p w14:paraId="15127059" w14:textId="207CF5B9" w:rsidR="00466E73" w:rsidRPr="00895149" w:rsidRDefault="00D87869" w:rsidP="00895149">
      <w:pPr>
        <w:rPr>
          <w:rFonts w:ascii="Times New Roman" w:hAnsi="Times New Roman" w:cs="Times New Roman"/>
          <w:b/>
          <w:color w:val="002060"/>
          <w:sz w:val="24"/>
          <w:szCs w:val="24"/>
        </w:rPr>
      </w:pPr>
      <w:r w:rsidRPr="00560596">
        <w:rPr>
          <w:rFonts w:ascii="Times New Roman" w:hAnsi="Times New Roman" w:cs="Times New Roman"/>
          <w:b/>
          <w:color w:val="002060"/>
          <w:sz w:val="24"/>
          <w:szCs w:val="24"/>
        </w:rPr>
        <w:br w:type="page"/>
      </w:r>
      <w:bookmarkStart w:id="1" w:name="_Hlk501906899"/>
    </w:p>
    <w:p w14:paraId="07E7B9F9" w14:textId="77777777" w:rsidR="00D87869" w:rsidRPr="00895149" w:rsidRDefault="00D87869" w:rsidP="00D87869">
      <w:pPr>
        <w:jc w:val="right"/>
        <w:rPr>
          <w:rFonts w:ascii="Times New Roman" w:hAnsi="Times New Roman" w:cs="Times New Roman"/>
          <w:b/>
          <w:bCs/>
          <w:color w:val="002060"/>
          <w:sz w:val="24"/>
          <w:szCs w:val="24"/>
          <w:u w:val="single"/>
          <w:lang w:val="en-US"/>
        </w:rPr>
      </w:pPr>
      <w:r w:rsidRPr="00895149">
        <w:rPr>
          <w:rFonts w:ascii="Times New Roman" w:hAnsi="Times New Roman" w:cs="Times New Roman"/>
          <w:b/>
          <w:bCs/>
          <w:color w:val="002060"/>
          <w:sz w:val="24"/>
          <w:szCs w:val="24"/>
          <w:u w:val="single"/>
          <w:lang w:val="en-US"/>
        </w:rPr>
        <w:lastRenderedPageBreak/>
        <w:t>SECTION 1</w:t>
      </w:r>
    </w:p>
    <w:p w14:paraId="36984E6A" w14:textId="6DD5CC25" w:rsidR="00D87869" w:rsidRPr="00895149" w:rsidRDefault="00D87869" w:rsidP="00D87869">
      <w:pPr>
        <w:pStyle w:val="Heading1"/>
        <w:rPr>
          <w:rFonts w:ascii="Times New Roman" w:hAnsi="Times New Roman" w:cs="Times New Roman"/>
          <w:b/>
          <w:bCs/>
          <w:color w:val="000000" w:themeColor="text1"/>
          <w:sz w:val="24"/>
          <w:szCs w:val="24"/>
          <w:u w:val="single"/>
          <w:lang w:val="en-US"/>
        </w:rPr>
      </w:pPr>
      <w:bookmarkStart w:id="2" w:name="_Toc501907149"/>
      <w:bookmarkStart w:id="3" w:name="_Toc6569326"/>
      <w:bookmarkEnd w:id="1"/>
      <w:r w:rsidRPr="00895149">
        <w:rPr>
          <w:rFonts w:ascii="Times New Roman" w:hAnsi="Times New Roman" w:cs="Times New Roman"/>
          <w:b/>
          <w:bCs/>
          <w:color w:val="000000" w:themeColor="text1"/>
          <w:sz w:val="24"/>
          <w:szCs w:val="24"/>
          <w:u w:val="single"/>
          <w:lang w:val="en-US"/>
        </w:rPr>
        <w:t>Declaration</w:t>
      </w:r>
      <w:bookmarkEnd w:id="2"/>
      <w:r w:rsidR="00895149" w:rsidRPr="00895149">
        <w:rPr>
          <w:rFonts w:ascii="Times New Roman" w:hAnsi="Times New Roman" w:cs="Times New Roman"/>
          <w:b/>
          <w:bCs/>
          <w:color w:val="000000" w:themeColor="text1"/>
          <w:sz w:val="24"/>
          <w:szCs w:val="24"/>
          <w:u w:val="single"/>
          <w:lang w:val="en-US"/>
        </w:rPr>
        <w:t xml:space="preserve"> and Consent</w:t>
      </w:r>
      <w:bookmarkEnd w:id="3"/>
    </w:p>
    <w:p w14:paraId="0C05005E" w14:textId="7D7675DA" w:rsidR="00D87869" w:rsidRPr="00EC5777"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C83F36">
        <w:rPr>
          <w:rFonts w:ascii="Times New Roman" w:eastAsia="Times New Roman" w:hAnsi="Times New Roman" w:cs="Times New Roman"/>
          <w:color w:val="000000" w:themeColor="text1"/>
          <w:sz w:val="24"/>
          <w:szCs w:val="24"/>
          <w:lang w:val="en-GB"/>
        </w:rPr>
        <w:t xml:space="preserve">A </w:t>
      </w:r>
      <w:r w:rsidR="00CD2082">
        <w:rPr>
          <w:rFonts w:ascii="Times New Roman" w:eastAsia="Times New Roman" w:hAnsi="Times New Roman" w:cs="Times New Roman"/>
          <w:color w:val="000000" w:themeColor="text1"/>
          <w:sz w:val="24"/>
          <w:szCs w:val="24"/>
          <w:lang w:val="en-GB"/>
        </w:rPr>
        <w:t xml:space="preserve">Founder </w:t>
      </w:r>
      <w:r w:rsidRPr="00C83F36">
        <w:rPr>
          <w:rFonts w:ascii="Times New Roman" w:eastAsia="Times New Roman" w:hAnsi="Times New Roman" w:cs="Times New Roman"/>
          <w:color w:val="000000" w:themeColor="text1"/>
          <w:sz w:val="24"/>
          <w:szCs w:val="24"/>
          <w:lang w:val="en-GB"/>
        </w:rPr>
        <w:t xml:space="preserve">or </w:t>
      </w:r>
      <w:r w:rsidR="00F27EB0">
        <w:rPr>
          <w:rFonts w:ascii="Times New Roman" w:eastAsia="Times New Roman" w:hAnsi="Times New Roman" w:cs="Times New Roman"/>
          <w:color w:val="000000" w:themeColor="text1"/>
          <w:sz w:val="24"/>
          <w:szCs w:val="24"/>
          <w:lang w:val="en-GB"/>
        </w:rPr>
        <w:t>a member of the Council</w:t>
      </w:r>
      <w:r w:rsidRPr="00560596">
        <w:rPr>
          <w:rFonts w:ascii="Times New Roman" w:eastAsia="Times New Roman" w:hAnsi="Times New Roman" w:cs="Times New Roman"/>
          <w:color w:val="000000" w:themeColor="text1"/>
          <w:sz w:val="24"/>
          <w:szCs w:val="24"/>
          <w:lang w:val="en-GB"/>
        </w:rPr>
        <w:t xml:space="preserve"> must sign this form in the space below.</w:t>
      </w:r>
    </w:p>
    <w:p w14:paraId="36EBD10B" w14:textId="77777777" w:rsidR="00D87869" w:rsidRPr="00560596" w:rsidRDefault="00D87869" w:rsidP="00D87869">
      <w:pPr>
        <w:pStyle w:val="ListParagraph"/>
        <w:numPr>
          <w:ilvl w:val="1"/>
          <w:numId w:val="8"/>
        </w:numPr>
        <w:spacing w:before="120" w:after="120" w:line="240" w:lineRule="auto"/>
        <w:ind w:left="567" w:hanging="578"/>
        <w:jc w:val="both"/>
        <w:rPr>
          <w:rFonts w:ascii="Times New Roman" w:eastAsia="Times New Roman" w:hAnsi="Times New Roman" w:cs="Times New Roman"/>
          <w:b/>
          <w:bCs/>
          <w:color w:val="000000" w:themeColor="text1"/>
          <w:sz w:val="24"/>
          <w:szCs w:val="24"/>
          <w:lang w:val="en-GB"/>
        </w:rPr>
      </w:pPr>
      <w:r w:rsidRPr="00560596">
        <w:rPr>
          <w:rFonts w:ascii="Times New Roman" w:eastAsia="Times New Roman" w:hAnsi="Times New Roman" w:cs="Times New Roman"/>
          <w:b/>
          <w:bCs/>
          <w:color w:val="000000" w:themeColor="text1"/>
          <w:sz w:val="24"/>
          <w:szCs w:val="24"/>
          <w:lang w:val="en-GB"/>
        </w:rPr>
        <w:t>Declaration</w:t>
      </w:r>
    </w:p>
    <w:p w14:paraId="0FBF63FF"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declare that: </w:t>
      </w:r>
    </w:p>
    <w:p w14:paraId="3C6BEEAD" w14:textId="77777777" w:rsidR="00D87869" w:rsidRPr="00560596" w:rsidRDefault="00D87869" w:rsidP="00D87869">
      <w:pPr>
        <w:pStyle w:val="ListParagraph"/>
        <w:numPr>
          <w:ilvl w:val="0"/>
          <w:numId w:val="5"/>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have the authority to make this application. </w:t>
      </w:r>
    </w:p>
    <w:p w14:paraId="13B02FCD" w14:textId="77777777" w:rsidR="00D87869" w:rsidRPr="00560596" w:rsidRDefault="00D87869" w:rsidP="00D87869">
      <w:pPr>
        <w:pStyle w:val="ListParagraph"/>
        <w:numPr>
          <w:ilvl w:val="0"/>
          <w:numId w:val="5"/>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All the information given in this application form (including any attachments) is, to the best of my knowledge and belief and after having made all reasonable inquiries, true and complete. </w:t>
      </w:r>
    </w:p>
    <w:p w14:paraId="692693DA" w14:textId="6F5CCE08" w:rsidR="00D87869" w:rsidRDefault="00D87869" w:rsidP="00D87869">
      <w:pPr>
        <w:pStyle w:val="ListParagraph"/>
        <w:numPr>
          <w:ilvl w:val="0"/>
          <w:numId w:val="5"/>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764B814F" w14:textId="77777777" w:rsidR="00895149" w:rsidRPr="00EC5777" w:rsidRDefault="00895149" w:rsidP="00895149">
      <w:pPr>
        <w:pStyle w:val="ListParagraph"/>
        <w:spacing w:before="120" w:after="120" w:line="240" w:lineRule="auto"/>
        <w:jc w:val="both"/>
        <w:rPr>
          <w:rFonts w:ascii="Times New Roman" w:eastAsia="Times New Roman" w:hAnsi="Times New Roman" w:cs="Times New Roman"/>
          <w:color w:val="000000" w:themeColor="text1"/>
          <w:sz w:val="24"/>
          <w:szCs w:val="24"/>
          <w:lang w:val="en-GB"/>
        </w:rPr>
      </w:pPr>
    </w:p>
    <w:p w14:paraId="0802FDDF" w14:textId="77777777" w:rsidR="00D87869" w:rsidRPr="00560596" w:rsidRDefault="00D87869" w:rsidP="00D87869">
      <w:pPr>
        <w:pStyle w:val="ListParagraph"/>
        <w:numPr>
          <w:ilvl w:val="1"/>
          <w:numId w:val="8"/>
        </w:numPr>
        <w:spacing w:before="120" w:after="120" w:line="240" w:lineRule="auto"/>
        <w:ind w:left="567" w:hanging="57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color w:val="000000" w:themeColor="text1"/>
          <w:sz w:val="24"/>
          <w:szCs w:val="24"/>
          <w:lang w:val="en-GB"/>
        </w:rPr>
        <w:t>Consent</w:t>
      </w:r>
      <w:r w:rsidRPr="00560596">
        <w:rPr>
          <w:rFonts w:ascii="Times New Roman" w:eastAsia="Times New Roman" w:hAnsi="Times New Roman" w:cs="Times New Roman"/>
          <w:b/>
          <w:bCs/>
          <w:sz w:val="24"/>
          <w:szCs w:val="24"/>
          <w:lang w:val="en-GB"/>
        </w:rPr>
        <w:t xml:space="preserve">  </w:t>
      </w:r>
    </w:p>
    <w:p w14:paraId="75D20829"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158FF6EC" w14:textId="77777777" w:rsidR="00D87869" w:rsidRPr="00EC5777"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4F00701C" w14:textId="77777777" w:rsidR="00D87869" w:rsidRPr="00560596" w:rsidRDefault="00D87869" w:rsidP="00D87869">
      <w:pPr>
        <w:spacing w:before="120" w:after="120" w:line="240" w:lineRule="auto"/>
        <w:jc w:val="both"/>
        <w:rPr>
          <w:rFonts w:ascii="Times New Roman" w:eastAsia="Times New Roman" w:hAnsi="Times New Roman" w:cs="Times New Roman"/>
          <w:b/>
          <w:bCs/>
          <w:color w:val="000000" w:themeColor="text1"/>
          <w:sz w:val="24"/>
          <w:szCs w:val="24"/>
          <w:u w:val="single"/>
          <w:lang w:val="en-US"/>
        </w:rPr>
      </w:pPr>
      <w:r w:rsidRPr="00560596">
        <w:rPr>
          <w:rFonts w:ascii="Times New Roman" w:eastAsia="Times New Roman" w:hAnsi="Times New Roman" w:cs="Times New Roman"/>
          <w:b/>
          <w:bCs/>
          <w:color w:val="000000" w:themeColor="text1"/>
          <w:sz w:val="24"/>
          <w:szCs w:val="24"/>
          <w:u w:val="single"/>
          <w:lang w:val="en-US"/>
        </w:rPr>
        <w:t>IMPORTANT</w:t>
      </w:r>
    </w:p>
    <w:p w14:paraId="5ED9BABC"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US"/>
        </w:rPr>
      </w:pPr>
      <w:r w:rsidRPr="00560596">
        <w:rPr>
          <w:rFonts w:ascii="Times New Roman" w:eastAsia="Times New Roman" w:hAnsi="Times New Roman" w:cs="Times New Roman"/>
          <w:color w:val="000000" w:themeColor="text1"/>
          <w:sz w:val="24"/>
          <w:szCs w:val="24"/>
          <w:lang w:val="en-US"/>
        </w:rPr>
        <w:t xml:space="preserve">It is a contravention of the </w:t>
      </w:r>
      <w:r>
        <w:rPr>
          <w:rFonts w:ascii="Times New Roman" w:eastAsia="Times New Roman" w:hAnsi="Times New Roman" w:cs="Times New Roman"/>
          <w:color w:val="000000" w:themeColor="text1"/>
          <w:sz w:val="24"/>
          <w:szCs w:val="24"/>
          <w:lang w:val="en-US"/>
        </w:rPr>
        <w:t xml:space="preserve">Section 200 </w:t>
      </w:r>
      <w:r w:rsidRPr="00560596">
        <w:rPr>
          <w:rFonts w:ascii="Times New Roman" w:eastAsia="Times New Roman" w:hAnsi="Times New Roman" w:cs="Times New Roman"/>
          <w:color w:val="000000" w:themeColor="text1"/>
          <w:sz w:val="24"/>
          <w:szCs w:val="24"/>
          <w:lang w:val="en-US"/>
        </w:rPr>
        <w:t xml:space="preserve">of the AIFC </w:t>
      </w:r>
      <w:r w:rsidRPr="00EC5777">
        <w:rPr>
          <w:rFonts w:ascii="Times New Roman" w:eastAsia="Times New Roman" w:hAnsi="Times New Roman" w:cs="Times New Roman"/>
          <w:color w:val="000000" w:themeColor="text1"/>
          <w:sz w:val="24"/>
          <w:szCs w:val="24"/>
          <w:lang w:val="en-US"/>
        </w:rPr>
        <w:t>Companies</w:t>
      </w:r>
      <w:r w:rsidRPr="00560596">
        <w:rPr>
          <w:rFonts w:ascii="Times New Roman" w:eastAsia="Times New Roman" w:hAnsi="Times New Roman" w:cs="Times New Roman"/>
          <w:color w:val="000000" w:themeColor="text1"/>
          <w:sz w:val="24"/>
          <w:szCs w:val="24"/>
          <w:lang w:val="en-US"/>
        </w:rPr>
        <w:t xml:space="preserve"> Regulations to </w:t>
      </w:r>
      <w:r w:rsidRPr="00EC5777">
        <w:rPr>
          <w:rFonts w:ascii="Times New Roman" w:eastAsia="Times New Roman" w:hAnsi="Times New Roman" w:cs="Times New Roman"/>
          <w:color w:val="000000" w:themeColor="text1"/>
          <w:sz w:val="24"/>
          <w:szCs w:val="24"/>
          <w:lang w:val="en-US"/>
        </w:rPr>
        <w:t>make a statement, or give information, to the Registrar</w:t>
      </w:r>
      <w:r>
        <w:rPr>
          <w:rFonts w:ascii="Times New Roman" w:eastAsia="Times New Roman" w:hAnsi="Times New Roman" w:cs="Times New Roman"/>
          <w:color w:val="000000" w:themeColor="text1"/>
          <w:sz w:val="24"/>
          <w:szCs w:val="24"/>
          <w:lang w:val="en-US"/>
        </w:rPr>
        <w:t xml:space="preserve"> (whether orally, in a Document </w:t>
      </w:r>
      <w:r w:rsidRPr="00EC5777">
        <w:rPr>
          <w:rFonts w:ascii="Times New Roman" w:eastAsia="Times New Roman" w:hAnsi="Times New Roman" w:cs="Times New Roman"/>
          <w:color w:val="000000" w:themeColor="text1"/>
          <w:sz w:val="24"/>
          <w:szCs w:val="24"/>
          <w:lang w:val="en-US"/>
        </w:rPr>
        <w:t>or in any other way) that is false or misleadi</w:t>
      </w:r>
      <w:r>
        <w:rPr>
          <w:rFonts w:ascii="Times New Roman" w:eastAsia="Times New Roman" w:hAnsi="Times New Roman" w:cs="Times New Roman"/>
          <w:color w:val="000000" w:themeColor="text1"/>
          <w:sz w:val="24"/>
          <w:szCs w:val="24"/>
          <w:lang w:val="en-US"/>
        </w:rPr>
        <w:t>ng in a material particular, or</w:t>
      </w:r>
      <w:r w:rsidRPr="00EC5777">
        <w:rPr>
          <w:rFonts w:ascii="Times New Roman" w:eastAsia="Times New Roman" w:hAnsi="Times New Roman" w:cs="Times New Roman"/>
          <w:color w:val="000000" w:themeColor="text1"/>
          <w:sz w:val="24"/>
          <w:szCs w:val="24"/>
          <w:lang w:val="en-US"/>
        </w:rPr>
        <w:t xml:space="preserve"> give a Document to the Registrar that is false or misleadi</w:t>
      </w:r>
      <w:r>
        <w:rPr>
          <w:rFonts w:ascii="Times New Roman" w:eastAsia="Times New Roman" w:hAnsi="Times New Roman" w:cs="Times New Roman"/>
          <w:color w:val="000000" w:themeColor="text1"/>
          <w:sz w:val="24"/>
          <w:szCs w:val="24"/>
          <w:lang w:val="en-US"/>
        </w:rPr>
        <w:t xml:space="preserve">ng in a material particular, or </w:t>
      </w:r>
      <w:r w:rsidRPr="00EC5777">
        <w:rPr>
          <w:rFonts w:ascii="Times New Roman" w:eastAsia="Times New Roman" w:hAnsi="Times New Roman" w:cs="Times New Roman"/>
          <w:color w:val="000000" w:themeColor="text1"/>
          <w:sz w:val="24"/>
          <w:szCs w:val="24"/>
          <w:lang w:val="en-US"/>
        </w:rPr>
        <w:t>conceal information or a Document if the concealment is likely to mislead or dec</w:t>
      </w:r>
      <w:r>
        <w:rPr>
          <w:rFonts w:ascii="Times New Roman" w:eastAsia="Times New Roman" w:hAnsi="Times New Roman" w:cs="Times New Roman"/>
          <w:color w:val="000000" w:themeColor="text1"/>
          <w:sz w:val="24"/>
          <w:szCs w:val="24"/>
          <w:lang w:val="en-US"/>
        </w:rPr>
        <w:t xml:space="preserve">eive the </w:t>
      </w:r>
      <w:r w:rsidRPr="00EC5777">
        <w:rPr>
          <w:rFonts w:ascii="Times New Roman" w:eastAsia="Times New Roman" w:hAnsi="Times New Roman" w:cs="Times New Roman"/>
          <w:color w:val="000000" w:themeColor="text1"/>
          <w:sz w:val="24"/>
          <w:szCs w:val="24"/>
          <w:lang w:val="en-US"/>
        </w:rPr>
        <w:t>Registrar.</w:t>
      </w:r>
      <w:r>
        <w:rPr>
          <w:rFonts w:ascii="Times New Roman" w:eastAsia="Times New Roman" w:hAnsi="Times New Roman" w:cs="Times New Roman"/>
          <w:color w:val="000000" w:themeColor="text1"/>
          <w:sz w:val="24"/>
          <w:szCs w:val="24"/>
          <w:lang w:val="en-US"/>
        </w:rPr>
        <w:t xml:space="preserve"> </w:t>
      </w:r>
      <w:r w:rsidRPr="00EC5777">
        <w:rPr>
          <w:rFonts w:ascii="Times New Roman" w:eastAsia="Times New Roman" w:hAnsi="Times New Roman" w:cs="Times New Roman"/>
          <w:color w:val="000000" w:themeColor="text1"/>
          <w:sz w:val="24"/>
          <w:szCs w:val="24"/>
          <w:lang w:val="en-US"/>
        </w:rPr>
        <w:t>Contravention of this section is punishable by a fine.</w:t>
      </w:r>
    </w:p>
    <w:p w14:paraId="61DDB2F5"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US"/>
        </w:rPr>
      </w:pPr>
    </w:p>
    <w:sdt>
      <w:sdtPr>
        <w:rPr>
          <w:rFonts w:ascii="Times New Roman" w:eastAsia="Times New Roman" w:hAnsi="Times New Roman" w:cs="Times New Roman"/>
          <w:sz w:val="24"/>
          <w:szCs w:val="24"/>
          <w:lang w:val="en-GB"/>
        </w:rPr>
        <w:id w:val="850464582"/>
        <w15:repeatingSection/>
      </w:sdtPr>
      <w:sdtEndPr/>
      <w:sdtContent>
        <w:sdt>
          <w:sdtPr>
            <w:rPr>
              <w:rFonts w:ascii="Times New Roman" w:eastAsia="Times New Roman" w:hAnsi="Times New Roman" w:cs="Times New Roman"/>
              <w:sz w:val="24"/>
              <w:szCs w:val="24"/>
              <w:lang w:val="en-GB"/>
            </w:rPr>
            <w:id w:val="1060448292"/>
            <w:placeholder>
              <w:docPart w:val="FB3CA58C46D34023ACEB04754EDBF885"/>
            </w:placeholder>
            <w15:repeatingSectionItem/>
          </w:sdtPr>
          <w:sdtEndPr/>
          <w:sdtContent>
            <w:p w14:paraId="11275A17" w14:textId="72F1B144"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US"/>
                </w:rPr>
              </w:pPr>
              <w:r w:rsidRPr="00560596">
                <w:rPr>
                  <w:rFonts w:ascii="Times New Roman" w:eastAsia="Times New Roman" w:hAnsi="Times New Roman" w:cs="Times New Roman"/>
                  <w:color w:val="000000" w:themeColor="text1"/>
                  <w:sz w:val="24"/>
                  <w:szCs w:val="24"/>
                  <w:lang w:val="en-US"/>
                </w:rPr>
                <w:t xml:space="preserve">Name of </w:t>
              </w:r>
              <w:r w:rsidR="00DC0497">
                <w:rPr>
                  <w:rFonts w:ascii="Times New Roman" w:eastAsia="Times New Roman" w:hAnsi="Times New Roman" w:cs="Times New Roman"/>
                  <w:color w:val="000000" w:themeColor="text1"/>
                  <w:sz w:val="24"/>
                  <w:szCs w:val="24"/>
                  <w:lang w:val="en-US"/>
                </w:rPr>
                <w:t>the Founder</w:t>
              </w:r>
              <w:r w:rsidR="00F27EB0">
                <w:rPr>
                  <w:rFonts w:ascii="Times New Roman" w:eastAsia="Times New Roman" w:hAnsi="Times New Roman" w:cs="Times New Roman"/>
                  <w:color w:val="000000" w:themeColor="text1"/>
                  <w:sz w:val="24"/>
                  <w:szCs w:val="24"/>
                  <w:lang w:val="en-US"/>
                </w:rPr>
                <w:t>/member of the Council</w:t>
              </w:r>
              <w:r w:rsidR="00DC0497">
                <w:rPr>
                  <w:rFonts w:ascii="Times New Roman" w:eastAsia="Times New Roman" w:hAnsi="Times New Roman" w:cs="Times New Roman"/>
                  <w:color w:val="000000" w:themeColor="text1"/>
                  <w:sz w:val="24"/>
                  <w:szCs w:val="24"/>
                  <w:lang w:val="en-US"/>
                </w:rPr>
                <w:t>:</w:t>
              </w:r>
            </w:p>
            <w:tbl>
              <w:tblPr>
                <w:tblW w:w="9001"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01"/>
              </w:tblGrid>
              <w:tr w:rsidR="00D87869" w:rsidRPr="00560596" w14:paraId="03EDB4E1" w14:textId="77777777" w:rsidTr="00BF2736">
                <w:trPr>
                  <w:trHeight w:val="467"/>
                </w:trPr>
                <w:tc>
                  <w:tcPr>
                    <w:tcW w:w="9001" w:type="dxa"/>
                  </w:tcPr>
                  <w:p w14:paraId="2DB7EC37" w14:textId="77777777" w:rsidR="00D87869" w:rsidRPr="00560596" w:rsidRDefault="00D87869" w:rsidP="00935FB0">
                    <w:pPr>
                      <w:spacing w:before="120" w:after="120" w:line="240" w:lineRule="auto"/>
                      <w:rPr>
                        <w:rFonts w:ascii="Times New Roman" w:hAnsi="Times New Roman" w:cs="Times New Roman"/>
                        <w:i/>
                        <w:iCs/>
                        <w:sz w:val="24"/>
                        <w:szCs w:val="24"/>
                        <w:lang w:val="en-GB"/>
                      </w:rPr>
                    </w:pPr>
                    <w:bookmarkStart w:id="4" w:name="_Hlk3468942"/>
                    <w:r w:rsidRPr="00560596">
                      <w:rPr>
                        <w:rFonts w:ascii="Times New Roman" w:hAnsi="Times New Roman" w:cs="Times New Roman"/>
                        <w:b/>
                        <w:bCs/>
                        <w:color w:val="002060"/>
                        <w:sz w:val="24"/>
                        <w:szCs w:val="24"/>
                        <w:u w:val="single"/>
                        <w:lang w:val="en-US"/>
                      </w:rPr>
                      <w:br w:type="page"/>
                    </w:r>
                    <w:sdt>
                      <w:sdtPr>
                        <w:rPr>
                          <w:rFonts w:ascii="Times New Roman" w:hAnsi="Times New Roman" w:cs="Times New Roman"/>
                          <w:bCs/>
                          <w:i/>
                          <w:color w:val="000000" w:themeColor="text1"/>
                          <w:sz w:val="24"/>
                          <w:szCs w:val="24"/>
                          <w:lang w:val="en-GB"/>
                        </w:rPr>
                        <w:id w:val="-1581511594"/>
                        <w:placeholder>
                          <w:docPart w:val="31ADFA14A5FF4FDF830586157D1E4140"/>
                        </w:placeholder>
                      </w:sdtPr>
                      <w:sdtEndPr/>
                      <w:sdtContent>
                        <w:sdt>
                          <w:sdtPr>
                            <w:rPr>
                              <w:rFonts w:ascii="Times New Roman" w:hAnsi="Times New Roman" w:cs="Times New Roman"/>
                              <w:i/>
                              <w:color w:val="000000" w:themeColor="text1"/>
                              <w:sz w:val="24"/>
                              <w:szCs w:val="24"/>
                              <w:lang w:val="en-US"/>
                            </w:rPr>
                            <w:id w:val="-874838075"/>
                            <w:placeholder>
                              <w:docPart w:val="C8935E97249E44B5B496B776E0BA5E24"/>
                            </w:placeholder>
                          </w:sdtPr>
                          <w:sdtEndPr>
                            <w:rPr>
                              <w:i w:val="0"/>
                            </w:rPr>
                          </w:sdtEndPr>
                          <w:sdtContent>
                            <w:r w:rsidRPr="00560596">
                              <w:rPr>
                                <w:rStyle w:val="PlaceholderText"/>
                                <w:rFonts w:ascii="Times New Roman" w:hAnsi="Times New Roman" w:cs="Times New Roman"/>
                                <w:i/>
                                <w:color w:val="000000" w:themeColor="text1"/>
                                <w:sz w:val="24"/>
                                <w:szCs w:val="24"/>
                                <w:lang w:val="en-US"/>
                              </w:rPr>
                              <w:t>Insert text here</w:t>
                            </w:r>
                          </w:sdtContent>
                        </w:sdt>
                      </w:sdtContent>
                    </w:sdt>
                  </w:p>
                </w:tc>
              </w:tr>
              <w:bookmarkEnd w:id="4"/>
            </w:tbl>
            <w:p w14:paraId="25D95610"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US"/>
                </w:rPr>
              </w:pPr>
            </w:p>
            <w:p w14:paraId="1DC757F7" w14:textId="77777777" w:rsidR="00D87869" w:rsidRPr="00560596" w:rsidRDefault="00D87869" w:rsidP="00D87869">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560596">
                <w:rPr>
                  <w:rFonts w:ascii="Times New Roman" w:eastAsia="Times New Roman" w:hAnsi="Times New Roman" w:cs="Times New Roman"/>
                  <w:color w:val="000000" w:themeColor="text1"/>
                  <w:sz w:val="24"/>
                  <w:szCs w:val="24"/>
                  <w:lang w:val="en-US"/>
                </w:rPr>
                <w:t xml:space="preserve">Signature: </w:t>
              </w:r>
              <w:r w:rsidRPr="00560596">
                <w:rPr>
                  <w:rFonts w:ascii="Times New Roman" w:eastAsia="Times New Roman" w:hAnsi="Times New Roman" w:cs="Times New Roman"/>
                  <w:color w:val="000000" w:themeColor="text1"/>
                  <w:sz w:val="24"/>
                  <w:szCs w:val="24"/>
                  <w:lang w:val="en-US"/>
                </w:rPr>
                <w:tab/>
                <w:t>Date</w:t>
              </w:r>
              <w:r w:rsidRPr="00560596">
                <w:rPr>
                  <w:rStyle w:val="PlaceholderText"/>
                  <w:rFonts w:ascii="Times New Roman" w:hAnsi="Times New Roman" w:cs="Times New Roman"/>
                  <w:i/>
                  <w:sz w:val="24"/>
                  <w:szCs w:val="24"/>
                  <w:lang w:val="en-US"/>
                </w:rPr>
                <w:t xml:space="preserve"> </w:t>
              </w:r>
              <w:sdt>
                <w:sdtPr>
                  <w:rPr>
                    <w:rFonts w:ascii="Times New Roman" w:hAnsi="Times New Roman" w:cs="Times New Roman"/>
                    <w:bCs/>
                    <w:i/>
                    <w:sz w:val="24"/>
                    <w:szCs w:val="24"/>
                    <w:lang w:val="en-GB"/>
                  </w:rPr>
                  <w:id w:val="628281750"/>
                  <w:placeholder>
                    <w:docPart w:val="61502838C123429E89A9B7AD4FCD8EA5"/>
                  </w:placeholder>
                </w:sdtPr>
                <w:sdtEndPr/>
                <w:sdtContent>
                  <w:sdt>
                    <w:sdtPr>
                      <w:rPr>
                        <w:rFonts w:ascii="Times New Roman" w:hAnsi="Times New Roman" w:cs="Times New Roman"/>
                        <w:i/>
                        <w:sz w:val="24"/>
                        <w:szCs w:val="24"/>
                        <w:lang w:val="en-US"/>
                      </w:rPr>
                      <w:id w:val="-921795534"/>
                      <w:placeholder>
                        <w:docPart w:val="39A06FF975834D66BCD29E404281975A"/>
                      </w:placeholder>
                    </w:sdtPr>
                    <w:sdtEndPr>
                      <w:rPr>
                        <w:i w:val="0"/>
                      </w:rPr>
                    </w:sdtEndPr>
                    <w:sdtContent>
                      <w:r w:rsidRPr="00560596">
                        <w:rPr>
                          <w:rStyle w:val="PlaceholderText"/>
                          <w:rFonts w:ascii="Times New Roman" w:hAnsi="Times New Roman" w:cs="Times New Roman"/>
                          <w:i/>
                          <w:color w:val="000000" w:themeColor="text1"/>
                          <w:sz w:val="24"/>
                          <w:szCs w:val="24"/>
                          <w:lang w:val="en-US"/>
                        </w:rPr>
                        <w:t>Insert text here</w:t>
                      </w:r>
                    </w:sdtContent>
                  </w:sdt>
                </w:sdtContent>
              </w:sdt>
            </w:p>
          </w:sdtContent>
        </w:sdt>
      </w:sdtContent>
    </w:sdt>
    <w:p w14:paraId="59F4B3DB" w14:textId="77777777" w:rsidR="00DC0497" w:rsidRDefault="00DC0497">
      <w:pPr>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br w:type="page"/>
      </w:r>
    </w:p>
    <w:p w14:paraId="03866265" w14:textId="472462F2" w:rsidR="00D87869" w:rsidRPr="00895149" w:rsidRDefault="00D87869" w:rsidP="00D87869">
      <w:pPr>
        <w:jc w:val="right"/>
        <w:rPr>
          <w:rFonts w:ascii="Times New Roman" w:hAnsi="Times New Roman" w:cs="Times New Roman"/>
          <w:b/>
          <w:bCs/>
          <w:color w:val="002060"/>
          <w:sz w:val="24"/>
          <w:szCs w:val="24"/>
          <w:u w:val="single"/>
          <w:lang w:val="en-US"/>
        </w:rPr>
      </w:pPr>
      <w:r w:rsidRPr="00895149">
        <w:rPr>
          <w:rFonts w:ascii="Times New Roman" w:hAnsi="Times New Roman" w:cs="Times New Roman"/>
          <w:b/>
          <w:bCs/>
          <w:color w:val="002060"/>
          <w:sz w:val="24"/>
          <w:szCs w:val="24"/>
          <w:u w:val="single"/>
          <w:lang w:val="en-US"/>
        </w:rPr>
        <w:lastRenderedPageBreak/>
        <w:t>SECTION 2</w:t>
      </w:r>
    </w:p>
    <w:p w14:paraId="557970FE" w14:textId="77777777" w:rsidR="00D87869" w:rsidRPr="00895149" w:rsidRDefault="00D87869" w:rsidP="00D87869">
      <w:pPr>
        <w:pStyle w:val="Heading1"/>
        <w:ind w:left="284"/>
        <w:rPr>
          <w:rFonts w:ascii="Times New Roman" w:hAnsi="Times New Roman" w:cs="Times New Roman"/>
          <w:b/>
          <w:bCs/>
          <w:color w:val="000000" w:themeColor="text1"/>
          <w:sz w:val="24"/>
          <w:szCs w:val="24"/>
          <w:u w:val="single"/>
          <w:lang w:val="en-US"/>
        </w:rPr>
      </w:pPr>
      <w:bookmarkStart w:id="5" w:name="_Toc501906769"/>
      <w:bookmarkStart w:id="6" w:name="_Toc6569327"/>
      <w:r w:rsidRPr="00895149">
        <w:rPr>
          <w:rFonts w:ascii="Times New Roman" w:hAnsi="Times New Roman" w:cs="Times New Roman"/>
          <w:b/>
          <w:bCs/>
          <w:color w:val="000000" w:themeColor="text1"/>
          <w:sz w:val="24"/>
          <w:szCs w:val="24"/>
          <w:u w:val="single"/>
          <w:lang w:val="en-US"/>
        </w:rPr>
        <w:t>Applicant’s Contact Details</w:t>
      </w:r>
      <w:bookmarkEnd w:id="5"/>
      <w:bookmarkEnd w:id="6"/>
    </w:p>
    <w:p w14:paraId="2EF091DF" w14:textId="18F50BAB" w:rsidR="00D87869" w:rsidRDefault="00590151" w:rsidP="00D87869">
      <w:pPr>
        <w:pStyle w:val="ListParagraph"/>
        <w:numPr>
          <w:ilvl w:val="1"/>
          <w:numId w:val="6"/>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P</w:t>
      </w:r>
      <w:r w:rsidR="00AC1DD3">
        <w:rPr>
          <w:rFonts w:ascii="Times New Roman" w:eastAsia="Times New Roman" w:hAnsi="Times New Roman" w:cs="Times New Roman"/>
          <w:b/>
          <w:bCs/>
          <w:sz w:val="24"/>
          <w:szCs w:val="24"/>
          <w:lang w:val="en-GB"/>
        </w:rPr>
        <w:t>roposed n</w:t>
      </w:r>
      <w:r w:rsidR="00D87869" w:rsidRPr="00560596">
        <w:rPr>
          <w:rFonts w:ascii="Times New Roman" w:eastAsia="Times New Roman" w:hAnsi="Times New Roman" w:cs="Times New Roman"/>
          <w:b/>
          <w:bCs/>
          <w:sz w:val="24"/>
          <w:szCs w:val="24"/>
          <w:lang w:val="en-GB"/>
        </w:rPr>
        <w:t xml:space="preserve">ame </w:t>
      </w:r>
      <w:r w:rsidR="00D87869" w:rsidRPr="00560596">
        <w:rPr>
          <w:rFonts w:ascii="Times New Roman" w:hAnsi="Times New Roman" w:cs="Times New Roman"/>
          <w:b/>
          <w:bCs/>
          <w:color w:val="000000" w:themeColor="text1"/>
          <w:sz w:val="24"/>
          <w:szCs w:val="24"/>
          <w:lang w:val="en-GB"/>
        </w:rPr>
        <w:t>of</w:t>
      </w:r>
      <w:r w:rsidR="00D87869" w:rsidRPr="00560596">
        <w:rPr>
          <w:rFonts w:ascii="Times New Roman" w:eastAsia="Times New Roman" w:hAnsi="Times New Roman" w:cs="Times New Roman"/>
          <w:b/>
          <w:bCs/>
          <w:sz w:val="24"/>
          <w:szCs w:val="24"/>
          <w:lang w:val="en-GB"/>
        </w:rPr>
        <w:t xml:space="preserve"> </w:t>
      </w:r>
      <w:r w:rsidR="00AC1DD3">
        <w:rPr>
          <w:rFonts w:ascii="Times New Roman" w:hAnsi="Times New Roman" w:cs="Times New Roman"/>
          <w:b/>
          <w:bCs/>
          <w:sz w:val="24"/>
          <w:szCs w:val="24"/>
          <w:lang w:val="en-GB"/>
        </w:rPr>
        <w:t>the</w:t>
      </w:r>
      <w:r w:rsidR="00D87869" w:rsidRPr="00560596">
        <w:rPr>
          <w:rFonts w:ascii="Times New Roman" w:hAnsi="Times New Roman" w:cs="Times New Roman"/>
          <w:b/>
          <w:bCs/>
          <w:sz w:val="24"/>
          <w:szCs w:val="24"/>
          <w:lang w:val="en-GB"/>
        </w:rPr>
        <w:t xml:space="preserve"> </w:t>
      </w:r>
      <w:r w:rsidR="009C1B93">
        <w:rPr>
          <w:rFonts w:ascii="Times New Roman" w:hAnsi="Times New Roman" w:cs="Times New Roman"/>
          <w:b/>
          <w:bCs/>
          <w:sz w:val="24"/>
          <w:szCs w:val="24"/>
          <w:lang w:val="en-GB"/>
        </w:rPr>
        <w:t>Foundation</w:t>
      </w:r>
      <w:r w:rsidR="00D87869" w:rsidRPr="00560596">
        <w:rPr>
          <w:rFonts w:ascii="Times New Roman" w:hAnsi="Times New Roman" w:cs="Times New Roman"/>
          <w:b/>
          <w:bCs/>
          <w:sz w:val="24"/>
          <w:szCs w:val="24"/>
          <w:lang w:val="en-GB"/>
        </w:rPr>
        <w:t xml:space="preserve"> to be established</w:t>
      </w:r>
      <w:r w:rsidR="00D87869" w:rsidRPr="00560596">
        <w:rPr>
          <w:rFonts w:ascii="Times New Roman" w:eastAsia="Times New Roman" w:hAnsi="Times New Roman" w:cs="Times New Roman"/>
          <w:b/>
          <w:bCs/>
          <w:sz w:val="24"/>
          <w:szCs w:val="24"/>
          <w:lang w:val="en-GB"/>
        </w:rPr>
        <w:t xml:space="preserve"> in within the AIFC:</w:t>
      </w:r>
    </w:p>
    <w:p w14:paraId="5EB62376" w14:textId="7347BEAC" w:rsidR="00F76EA5" w:rsidRPr="00A35F85" w:rsidRDefault="00F76EA5" w:rsidP="003F433D">
      <w:pPr>
        <w:pStyle w:val="ListParagraph"/>
        <w:spacing w:before="120" w:after="120" w:line="240" w:lineRule="auto"/>
        <w:ind w:left="284"/>
        <w:jc w:val="both"/>
        <w:rPr>
          <w:rFonts w:ascii="Times New Roman" w:eastAsia="Times New Roman" w:hAnsi="Times New Roman" w:cs="Times New Roman"/>
          <w:i/>
          <w:sz w:val="24"/>
          <w:szCs w:val="24"/>
          <w:lang w:val="en-GB"/>
        </w:rPr>
      </w:pPr>
      <w:r w:rsidRPr="00A35F85">
        <w:rPr>
          <w:rFonts w:ascii="Times New Roman" w:eastAsia="Times New Roman" w:hAnsi="Times New Roman" w:cs="Times New Roman"/>
          <w:i/>
          <w:sz w:val="24"/>
          <w:szCs w:val="24"/>
          <w:lang w:val="en-GB"/>
        </w:rPr>
        <w:t>Please ensure that the name is immediately followed by the words ‘</w:t>
      </w:r>
      <w:r w:rsidR="009C1B93">
        <w:rPr>
          <w:rFonts w:ascii="Times New Roman" w:eastAsia="Times New Roman" w:hAnsi="Times New Roman" w:cs="Times New Roman"/>
          <w:i/>
          <w:sz w:val="24"/>
          <w:szCs w:val="24"/>
          <w:lang w:val="en-GB"/>
        </w:rPr>
        <w:t>Foundation</w:t>
      </w:r>
      <w:r w:rsidRPr="00A35F85">
        <w:rPr>
          <w:rFonts w:ascii="Times New Roman" w:eastAsia="Times New Roman" w:hAnsi="Times New Roman" w:cs="Times New Roman"/>
          <w:i/>
          <w:sz w:val="24"/>
          <w:szCs w:val="24"/>
          <w:lang w:val="en-GB"/>
        </w:rPr>
        <w:t>’</w:t>
      </w:r>
      <w:r w:rsidR="00BA2F71">
        <w:rPr>
          <w:rFonts w:ascii="Times New Roman" w:eastAsia="Times New Roman" w:hAnsi="Times New Roman" w:cs="Times New Roman"/>
          <w:i/>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7CE676AB" w14:textId="77777777" w:rsidTr="00935FB0">
        <w:sdt>
          <w:sdtPr>
            <w:rPr>
              <w:rFonts w:ascii="Times New Roman" w:hAnsi="Times New Roman" w:cs="Times New Roman"/>
              <w:bCs/>
              <w:i/>
              <w:sz w:val="24"/>
              <w:szCs w:val="24"/>
              <w:lang w:val="en-GB"/>
            </w:rPr>
            <w:id w:val="247011537"/>
            <w:placeholder>
              <w:docPart w:val="CAEBE04B4DB346D3A147B56F5412E586"/>
            </w:placeholder>
          </w:sdtPr>
          <w:sdtEndPr/>
          <w:sdtContent>
            <w:tc>
              <w:tcPr>
                <w:tcW w:w="9214" w:type="dxa"/>
              </w:tcPr>
              <w:p w14:paraId="5E18EA6E"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71C740EE" w14:textId="77777777" w:rsidR="00D87869" w:rsidRPr="00560596" w:rsidRDefault="00D87869" w:rsidP="00D87869">
      <w:pPr>
        <w:pStyle w:val="ListParagraph"/>
        <w:numPr>
          <w:ilvl w:val="1"/>
          <w:numId w:val="6"/>
        </w:numPr>
        <w:spacing w:before="120" w:after="120" w:line="240" w:lineRule="auto"/>
        <w:ind w:left="284" w:hanging="568"/>
        <w:jc w:val="both"/>
        <w:rPr>
          <w:rFonts w:ascii="Times New Roman" w:hAnsi="Times New Roman" w:cs="Times New Roman"/>
          <w:b/>
          <w:bCs/>
          <w:color w:val="000000" w:themeColor="text1"/>
          <w:sz w:val="24"/>
          <w:szCs w:val="24"/>
          <w:lang w:val="en-GB"/>
        </w:rPr>
      </w:pPr>
      <w:r w:rsidRPr="00560596">
        <w:rPr>
          <w:rFonts w:ascii="Times New Roman" w:eastAsia="Times New Roman" w:hAnsi="Times New Roman" w:cs="Times New Roman"/>
          <w:b/>
          <w:bCs/>
          <w:sz w:val="24"/>
          <w:szCs w:val="24"/>
          <w:lang w:val="en-GB"/>
        </w:rPr>
        <w:t>Name</w:t>
      </w:r>
      <w:r w:rsidRPr="00560596">
        <w:rPr>
          <w:rFonts w:ascii="Times New Roman" w:hAnsi="Times New Roman" w:cs="Times New Roman"/>
          <w:b/>
          <w:bCs/>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653CE804" w14:textId="77777777" w:rsidTr="00935FB0">
        <w:sdt>
          <w:sdtPr>
            <w:rPr>
              <w:rFonts w:ascii="Times New Roman" w:hAnsi="Times New Roman" w:cs="Times New Roman"/>
              <w:bCs/>
              <w:i/>
              <w:sz w:val="24"/>
              <w:szCs w:val="24"/>
              <w:lang w:val="en-GB"/>
            </w:rPr>
            <w:id w:val="363249141"/>
            <w:placeholder>
              <w:docPart w:val="35C1DEAF0B2242FB841DE749ECDB86AA"/>
            </w:placeholder>
          </w:sdtPr>
          <w:sdtEndPr/>
          <w:sdtContent>
            <w:tc>
              <w:tcPr>
                <w:tcW w:w="9214" w:type="dxa"/>
              </w:tcPr>
              <w:p w14:paraId="0412EDE4"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7E5CED6B" w14:textId="77777777" w:rsidR="00D87869" w:rsidRPr="00560596" w:rsidRDefault="00D87869" w:rsidP="00D87869">
      <w:pPr>
        <w:pStyle w:val="ListParagraph"/>
        <w:numPr>
          <w:ilvl w:val="1"/>
          <w:numId w:val="6"/>
        </w:numPr>
        <w:spacing w:before="120" w:after="120" w:line="240" w:lineRule="auto"/>
        <w:ind w:left="284" w:hanging="568"/>
        <w:jc w:val="both"/>
        <w:rPr>
          <w:rFonts w:ascii="Times New Roman" w:hAnsi="Times New Roman" w:cs="Times New Roman"/>
          <w:b/>
          <w:bCs/>
          <w:color w:val="000000" w:themeColor="text1"/>
          <w:sz w:val="24"/>
          <w:szCs w:val="24"/>
          <w:lang w:val="en-GB"/>
        </w:rPr>
      </w:pPr>
      <w:r w:rsidRPr="00560596">
        <w:rPr>
          <w:rFonts w:ascii="Times New Roman" w:eastAsia="Times New Roman" w:hAnsi="Times New Roman" w:cs="Times New Roman"/>
          <w:b/>
          <w:bCs/>
          <w:sz w:val="24"/>
          <w:szCs w:val="24"/>
          <w:lang w:val="en-GB"/>
        </w:rPr>
        <w:t>Contact</w:t>
      </w:r>
      <w:r w:rsidRPr="00560596">
        <w:rPr>
          <w:rFonts w:ascii="Times New Roman" w:hAnsi="Times New Roman" w:cs="Times New Roman"/>
          <w:b/>
          <w:bCs/>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6731D80C" w14:textId="77777777" w:rsidTr="00935FB0">
        <w:sdt>
          <w:sdtPr>
            <w:rPr>
              <w:rFonts w:ascii="Times New Roman" w:hAnsi="Times New Roman" w:cs="Times New Roman"/>
              <w:bCs/>
              <w:i/>
              <w:sz w:val="24"/>
              <w:szCs w:val="24"/>
              <w:lang w:val="en-GB"/>
            </w:rPr>
            <w:id w:val="1064759606"/>
            <w:placeholder>
              <w:docPart w:val="4F03C822F1F9429CA7262995F2A9F0DA"/>
            </w:placeholder>
          </w:sdtPr>
          <w:sdtEndPr/>
          <w:sdtContent>
            <w:tc>
              <w:tcPr>
                <w:tcW w:w="9214" w:type="dxa"/>
              </w:tcPr>
              <w:p w14:paraId="4E0D16D5"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18462973" w14:textId="77777777" w:rsidR="00D87869" w:rsidRPr="00560596" w:rsidRDefault="00D87869" w:rsidP="00D87869">
      <w:pPr>
        <w:pStyle w:val="ListParagraph"/>
        <w:numPr>
          <w:ilvl w:val="1"/>
          <w:numId w:val="6"/>
        </w:numPr>
        <w:spacing w:before="120" w:after="120" w:line="240" w:lineRule="auto"/>
        <w:ind w:left="284" w:hanging="568"/>
        <w:jc w:val="both"/>
        <w:rPr>
          <w:rFonts w:ascii="Times New Roman" w:hAnsi="Times New Roman" w:cs="Times New Roman"/>
          <w:b/>
          <w:bCs/>
          <w:color w:val="000000" w:themeColor="text1"/>
          <w:sz w:val="24"/>
          <w:szCs w:val="24"/>
          <w:lang w:val="en-GB"/>
        </w:rPr>
      </w:pPr>
      <w:r w:rsidRPr="00560596">
        <w:rPr>
          <w:rFonts w:ascii="Times New Roman" w:eastAsia="Times New Roman" w:hAnsi="Times New Roman" w:cs="Times New Roman"/>
          <w:b/>
          <w:bCs/>
          <w:sz w:val="24"/>
          <w:szCs w:val="24"/>
          <w:lang w:val="en-GB"/>
        </w:rPr>
        <w:t>Email</w:t>
      </w:r>
      <w:r w:rsidRPr="00560596">
        <w:rPr>
          <w:rFonts w:ascii="Times New Roman" w:hAnsi="Times New Roman" w:cs="Times New Roman"/>
          <w:b/>
          <w:bCs/>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5B2CF7DE" w14:textId="77777777" w:rsidTr="00935FB0">
        <w:sdt>
          <w:sdtPr>
            <w:rPr>
              <w:rFonts w:ascii="Times New Roman" w:hAnsi="Times New Roman" w:cs="Times New Roman"/>
              <w:bCs/>
              <w:i/>
              <w:sz w:val="24"/>
              <w:szCs w:val="24"/>
              <w:lang w:val="en-GB"/>
            </w:rPr>
            <w:id w:val="1803579375"/>
            <w:placeholder>
              <w:docPart w:val="D67E8BDDB8FE401DB977BD2B246D4AC8"/>
            </w:placeholder>
          </w:sdtPr>
          <w:sdtEndPr/>
          <w:sdtContent>
            <w:tc>
              <w:tcPr>
                <w:tcW w:w="9214" w:type="dxa"/>
              </w:tcPr>
              <w:p w14:paraId="56B0E423"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672DE1BA" w14:textId="39DB1B5D" w:rsidR="00D87869" w:rsidRDefault="00D87869" w:rsidP="00D87869">
      <w:pPr>
        <w:rPr>
          <w:rFonts w:ascii="Times New Roman" w:hAnsi="Times New Roman" w:cs="Times New Roman"/>
          <w:b/>
          <w:color w:val="002060"/>
          <w:sz w:val="24"/>
          <w:szCs w:val="24"/>
          <w:u w:val="single"/>
          <w:lang w:val="en-US"/>
        </w:rPr>
      </w:pPr>
    </w:p>
    <w:p w14:paraId="40E3F85C" w14:textId="3170667D" w:rsidR="00AC1DD3" w:rsidRPr="00895149" w:rsidRDefault="00AC1DD3" w:rsidP="00AC1DD3">
      <w:pPr>
        <w:jc w:val="right"/>
        <w:rPr>
          <w:rFonts w:ascii="Times New Roman" w:hAnsi="Times New Roman" w:cs="Times New Roman"/>
          <w:b/>
          <w:bCs/>
          <w:color w:val="002060"/>
          <w:sz w:val="24"/>
          <w:szCs w:val="24"/>
          <w:u w:val="single"/>
          <w:lang w:val="en-US"/>
        </w:rPr>
      </w:pPr>
      <w:r w:rsidRPr="00895149">
        <w:rPr>
          <w:rFonts w:ascii="Times New Roman" w:hAnsi="Times New Roman" w:cs="Times New Roman"/>
          <w:b/>
          <w:bCs/>
          <w:color w:val="002060"/>
          <w:sz w:val="24"/>
          <w:szCs w:val="24"/>
          <w:u w:val="single"/>
          <w:lang w:val="en-US"/>
        </w:rPr>
        <w:t>SECTION 3</w:t>
      </w:r>
    </w:p>
    <w:p w14:paraId="452162AD" w14:textId="267F358A" w:rsidR="009C1B93" w:rsidRDefault="009C1B93" w:rsidP="009C1B93">
      <w:pPr>
        <w:pStyle w:val="ListParagraph"/>
        <w:spacing w:before="120" w:after="120" w:line="240" w:lineRule="auto"/>
        <w:ind w:left="284"/>
        <w:jc w:val="both"/>
        <w:rPr>
          <w:rFonts w:ascii="Times New Roman" w:eastAsiaTheme="majorEastAsia" w:hAnsi="Times New Roman" w:cs="Times New Roman"/>
          <w:b/>
          <w:bCs/>
          <w:color w:val="000000" w:themeColor="text1"/>
          <w:sz w:val="24"/>
          <w:szCs w:val="24"/>
          <w:u w:val="single"/>
          <w:lang w:val="en-US"/>
        </w:rPr>
      </w:pPr>
      <w:bookmarkStart w:id="7" w:name="_Hlk3470643"/>
      <w:r w:rsidRPr="009C1B93">
        <w:rPr>
          <w:rFonts w:ascii="Times New Roman" w:eastAsiaTheme="majorEastAsia" w:hAnsi="Times New Roman" w:cs="Times New Roman"/>
          <w:b/>
          <w:bCs/>
          <w:color w:val="000000" w:themeColor="text1"/>
          <w:sz w:val="24"/>
          <w:szCs w:val="24"/>
          <w:u w:val="single"/>
          <w:lang w:val="en-US"/>
        </w:rPr>
        <w:t xml:space="preserve">Nature of objects of </w:t>
      </w:r>
      <w:r w:rsidR="00BA2F71">
        <w:rPr>
          <w:rFonts w:ascii="Times New Roman" w:eastAsiaTheme="majorEastAsia" w:hAnsi="Times New Roman" w:cs="Times New Roman"/>
          <w:b/>
          <w:bCs/>
          <w:color w:val="000000" w:themeColor="text1"/>
          <w:sz w:val="24"/>
          <w:szCs w:val="24"/>
          <w:u w:val="single"/>
          <w:lang w:val="en-US"/>
        </w:rPr>
        <w:t>the</w:t>
      </w:r>
      <w:r w:rsidRPr="009C1B93">
        <w:rPr>
          <w:rFonts w:ascii="Times New Roman" w:eastAsiaTheme="majorEastAsia" w:hAnsi="Times New Roman" w:cs="Times New Roman"/>
          <w:b/>
          <w:bCs/>
          <w:color w:val="000000" w:themeColor="text1"/>
          <w:sz w:val="24"/>
          <w:szCs w:val="24"/>
          <w:u w:val="single"/>
          <w:lang w:val="en-US"/>
        </w:rPr>
        <w:t xml:space="preserve"> Foundation</w:t>
      </w:r>
    </w:p>
    <w:p w14:paraId="42D0AAF6" w14:textId="77777777" w:rsidR="009C1B93" w:rsidRDefault="009C1B93" w:rsidP="009C1B93">
      <w:pPr>
        <w:pStyle w:val="ListParagraph"/>
        <w:spacing w:before="120" w:after="120" w:line="240" w:lineRule="auto"/>
        <w:ind w:left="284"/>
        <w:jc w:val="both"/>
        <w:rPr>
          <w:rFonts w:ascii="Times New Roman" w:eastAsiaTheme="majorEastAsia" w:hAnsi="Times New Roman" w:cs="Times New Roman"/>
          <w:b/>
          <w:bCs/>
          <w:color w:val="000000" w:themeColor="text1"/>
          <w:sz w:val="24"/>
          <w:szCs w:val="24"/>
          <w:u w:val="single"/>
          <w:lang w:val="en-US"/>
        </w:rPr>
      </w:pPr>
    </w:p>
    <w:bookmarkEnd w:id="7"/>
    <w:p w14:paraId="4E5F27E7" w14:textId="14CD50B1" w:rsidR="009C1B93" w:rsidRDefault="009C1B93" w:rsidP="00AC1DD3">
      <w:pPr>
        <w:pStyle w:val="ListParagraph"/>
        <w:numPr>
          <w:ilvl w:val="1"/>
          <w:numId w:val="7"/>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Please select nature of objects of </w:t>
      </w:r>
      <w:r w:rsidR="00BA2F71">
        <w:rPr>
          <w:rFonts w:ascii="Times New Roman" w:eastAsia="Times New Roman" w:hAnsi="Times New Roman" w:cs="Times New Roman"/>
          <w:b/>
          <w:bCs/>
          <w:sz w:val="24"/>
          <w:szCs w:val="24"/>
          <w:lang w:val="en-GB"/>
        </w:rPr>
        <w:t>the</w:t>
      </w:r>
      <w:r w:rsidR="00BA6B7B">
        <w:rPr>
          <w:rFonts w:ascii="Times New Roman" w:eastAsia="Times New Roman" w:hAnsi="Times New Roman" w:cs="Times New Roman"/>
          <w:b/>
          <w:bCs/>
          <w:sz w:val="24"/>
          <w:szCs w:val="24"/>
          <w:lang w:val="en-GB"/>
        </w:rPr>
        <w:t xml:space="preserve"> Foundation:</w:t>
      </w:r>
    </w:p>
    <w:p w14:paraId="750805AD" w14:textId="0B1A48EE" w:rsidR="00BA6B7B" w:rsidRDefault="00BA6B7B" w:rsidP="00BA6B7B">
      <w:pPr>
        <w:pStyle w:val="ListParagraph"/>
        <w:spacing w:before="120" w:after="120" w:line="240" w:lineRule="auto"/>
        <w:ind w:left="284"/>
        <w:jc w:val="both"/>
        <w:rPr>
          <w:rFonts w:ascii="Times New Roman" w:eastAsia="Times New Roman" w:hAnsi="Times New Roman" w:cs="Times New Roman"/>
          <w:b/>
          <w:bCs/>
          <w:sz w:val="24"/>
          <w:szCs w:val="24"/>
          <w:lang w:val="en-GB"/>
        </w:rPr>
      </w:pPr>
    </w:p>
    <w:p w14:paraId="3A2FEB4E" w14:textId="0F61CC5C" w:rsidR="00BA6B7B" w:rsidRPr="00BA6B7B" w:rsidRDefault="00FD1E0F" w:rsidP="00BA6B7B">
      <w:pPr>
        <w:pStyle w:val="ListParagraph"/>
        <w:spacing w:before="120" w:after="120" w:line="240" w:lineRule="auto"/>
        <w:ind w:left="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40526685"/>
          <w14:checkbox>
            <w14:checked w14:val="0"/>
            <w14:checkedState w14:val="00FE" w14:font="Wingdings"/>
            <w14:uncheckedState w14:val="2610" w14:font="MS Gothic"/>
          </w14:checkbox>
        </w:sdtPr>
        <w:sdtEndPr/>
        <w:sdtContent>
          <w:r w:rsidR="00191E36">
            <w:rPr>
              <w:rFonts w:ascii="MS Gothic" w:eastAsia="MS Gothic" w:hAnsi="MS Gothic" w:cs="Times New Roman" w:hint="eastAsia"/>
              <w:sz w:val="24"/>
              <w:szCs w:val="24"/>
              <w:lang w:val="en-GB"/>
            </w:rPr>
            <w:t>☐</w:t>
          </w:r>
        </w:sdtContent>
      </w:sdt>
      <w:r w:rsidR="00BA6B7B">
        <w:rPr>
          <w:rFonts w:ascii="Times New Roman" w:hAnsi="Times New Roman" w:cs="Times New Roman"/>
          <w:sz w:val="24"/>
          <w:szCs w:val="24"/>
          <w:lang w:val="en-GB"/>
        </w:rPr>
        <w:t xml:space="preserve"> </w:t>
      </w:r>
      <w:r w:rsidR="00BA6B7B" w:rsidRPr="00BA6B7B">
        <w:rPr>
          <w:rFonts w:ascii="Times New Roman" w:hAnsi="Times New Roman" w:cs="Times New Roman"/>
          <w:sz w:val="24"/>
          <w:lang w:val="en-US"/>
        </w:rPr>
        <w:t>Objects which are exclusively charitable; and/or</w:t>
      </w:r>
    </w:p>
    <w:p w14:paraId="3061756A" w14:textId="3C8CABFE" w:rsidR="00BA6B7B" w:rsidRPr="00BA6B7B" w:rsidRDefault="00FD1E0F" w:rsidP="00EF6328">
      <w:pPr>
        <w:pStyle w:val="ListParagraph"/>
        <w:spacing w:before="120" w:after="120" w:line="240" w:lineRule="auto"/>
        <w:ind w:left="567"/>
        <w:jc w:val="both"/>
        <w:rPr>
          <w:rFonts w:ascii="Times New Roman" w:hAnsi="Times New Roman" w:cs="Times New Roman"/>
          <w:sz w:val="24"/>
          <w:szCs w:val="24"/>
          <w:lang w:val="en-US"/>
        </w:rPr>
      </w:pPr>
      <w:sdt>
        <w:sdtPr>
          <w:rPr>
            <w:rFonts w:ascii="Times New Roman" w:hAnsi="Times New Roman" w:cs="Times New Roman"/>
            <w:sz w:val="24"/>
            <w:szCs w:val="24"/>
            <w:lang w:val="en-GB"/>
          </w:rPr>
          <w:id w:val="1929835971"/>
          <w14:checkbox>
            <w14:checked w14:val="0"/>
            <w14:checkedState w14:val="00FE" w14:font="Wingdings"/>
            <w14:uncheckedState w14:val="2610" w14:font="MS Gothic"/>
          </w14:checkbox>
        </w:sdtPr>
        <w:sdtEndPr/>
        <w:sdtContent>
          <w:r w:rsidR="00BA6B7B" w:rsidRPr="00560596">
            <w:rPr>
              <w:rFonts w:ascii="Segoe UI Symbol" w:eastAsia="MS Gothic" w:hAnsi="Segoe UI Symbol" w:cs="Segoe UI Symbol"/>
              <w:sz w:val="24"/>
              <w:szCs w:val="24"/>
              <w:lang w:val="en-GB"/>
            </w:rPr>
            <w:t>☐</w:t>
          </w:r>
        </w:sdtContent>
      </w:sdt>
      <w:r w:rsidR="00BA6B7B" w:rsidRPr="00BA6B7B">
        <w:rPr>
          <w:rFonts w:ascii="Times New Roman" w:hAnsi="Times New Roman" w:cs="Times New Roman"/>
          <w:sz w:val="24"/>
          <w:szCs w:val="24"/>
          <w:lang w:val="en-US"/>
        </w:rPr>
        <w:t xml:space="preserve"> Objects which are not exclusively charitable; or</w:t>
      </w:r>
    </w:p>
    <w:p w14:paraId="2837FA0E" w14:textId="502D451F" w:rsidR="00BA6B7B" w:rsidRPr="00BA6B7B" w:rsidRDefault="00FD1E0F" w:rsidP="00EF6328">
      <w:pPr>
        <w:pStyle w:val="ListParagraph"/>
        <w:spacing w:before="120" w:after="120" w:line="240" w:lineRule="auto"/>
        <w:ind w:left="567"/>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44897979"/>
          <w14:checkbox>
            <w14:checked w14:val="0"/>
            <w14:checkedState w14:val="00FE" w14:font="Wingdings"/>
            <w14:uncheckedState w14:val="2610" w14:font="MS Gothic"/>
          </w14:checkbox>
        </w:sdtPr>
        <w:sdtEndPr/>
        <w:sdtContent>
          <w:r w:rsidR="00BA6B7B" w:rsidRPr="00560596">
            <w:rPr>
              <w:rFonts w:ascii="Segoe UI Symbol" w:eastAsia="MS Gothic" w:hAnsi="Segoe UI Symbol" w:cs="Segoe UI Symbol"/>
              <w:sz w:val="24"/>
              <w:szCs w:val="24"/>
              <w:lang w:val="en-GB"/>
            </w:rPr>
            <w:t>☐</w:t>
          </w:r>
        </w:sdtContent>
      </w:sdt>
      <w:r w:rsidR="00BA6B7B">
        <w:rPr>
          <w:rFonts w:ascii="Times New Roman" w:hAnsi="Times New Roman" w:cs="Times New Roman"/>
          <w:sz w:val="24"/>
          <w:szCs w:val="24"/>
          <w:lang w:val="en-GB"/>
        </w:rPr>
        <w:t xml:space="preserve"> </w:t>
      </w:r>
      <w:r w:rsidR="00BA6B7B" w:rsidRPr="00BA6B7B">
        <w:rPr>
          <w:rFonts w:ascii="Times New Roman" w:hAnsi="Times New Roman" w:cs="Times New Roman"/>
          <w:sz w:val="24"/>
          <w:szCs w:val="24"/>
          <w:lang w:val="en-US"/>
        </w:rPr>
        <w:t>Objects to benefit Persons by name, category or class.</w:t>
      </w:r>
    </w:p>
    <w:p w14:paraId="47330381" w14:textId="77777777" w:rsidR="00BA6B7B" w:rsidRDefault="00BA6B7B" w:rsidP="00BA6B7B">
      <w:pPr>
        <w:pStyle w:val="ListParagraph"/>
        <w:spacing w:before="120" w:after="120" w:line="240" w:lineRule="auto"/>
        <w:ind w:left="284"/>
        <w:jc w:val="both"/>
        <w:rPr>
          <w:rFonts w:ascii="Times New Roman" w:eastAsia="Times New Roman" w:hAnsi="Times New Roman" w:cs="Times New Roman"/>
          <w:b/>
          <w:bCs/>
          <w:sz w:val="24"/>
          <w:szCs w:val="24"/>
          <w:lang w:val="en-GB"/>
        </w:rPr>
      </w:pPr>
    </w:p>
    <w:p w14:paraId="4D32ABC2" w14:textId="0667922B" w:rsidR="00AC1DD3" w:rsidRDefault="00AC1DD3" w:rsidP="00AC1DD3">
      <w:pPr>
        <w:pStyle w:val="ListParagraph"/>
        <w:numPr>
          <w:ilvl w:val="1"/>
          <w:numId w:val="7"/>
        </w:numPr>
        <w:spacing w:before="120" w:after="120" w:line="240" w:lineRule="auto"/>
        <w:ind w:left="284" w:hanging="568"/>
        <w:jc w:val="both"/>
        <w:rPr>
          <w:rFonts w:ascii="Times New Roman" w:eastAsia="Times New Roman" w:hAnsi="Times New Roman" w:cs="Times New Roman"/>
          <w:b/>
          <w:bCs/>
          <w:sz w:val="24"/>
          <w:szCs w:val="24"/>
          <w:lang w:val="en-GB"/>
        </w:rPr>
      </w:pPr>
      <w:r w:rsidRPr="00B62B60">
        <w:rPr>
          <w:rFonts w:ascii="Times New Roman" w:eastAsia="Times New Roman" w:hAnsi="Times New Roman" w:cs="Times New Roman"/>
          <w:b/>
          <w:bCs/>
          <w:sz w:val="24"/>
          <w:szCs w:val="24"/>
          <w:lang w:val="en-GB"/>
        </w:rPr>
        <w:t>Please state the rationale of incorporation/registration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C1DD3" w:rsidRPr="00560596" w14:paraId="5A99BA0F" w14:textId="77777777" w:rsidTr="00AC1DD3">
        <w:trPr>
          <w:trHeight w:val="319"/>
        </w:trPr>
        <w:bookmarkStart w:id="8" w:name="_Hlk3469195" w:displacedByCustomXml="next"/>
        <w:sdt>
          <w:sdtPr>
            <w:rPr>
              <w:rFonts w:ascii="Times New Roman" w:hAnsi="Times New Roman" w:cs="Times New Roman"/>
              <w:bCs/>
              <w:i/>
              <w:sz w:val="24"/>
              <w:szCs w:val="24"/>
              <w:lang w:val="en-GB"/>
            </w:rPr>
            <w:id w:val="434018366"/>
            <w:placeholder>
              <w:docPart w:val="3994C0916B27485BBC4FB0AEC388DEB7"/>
            </w:placeholder>
          </w:sdtPr>
          <w:sdtEndPr/>
          <w:sdtContent>
            <w:tc>
              <w:tcPr>
                <w:tcW w:w="9214" w:type="dxa"/>
              </w:tcPr>
              <w:p w14:paraId="693CBFDF" w14:textId="77777777" w:rsidR="00AC1DD3" w:rsidRPr="00560596" w:rsidRDefault="00AC1DD3" w:rsidP="00AC1DD3">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bookmarkEnd w:id="8"/>
    </w:tbl>
    <w:p w14:paraId="7D1E203A" w14:textId="77777777" w:rsidR="00895149" w:rsidRDefault="00895149" w:rsidP="00895149">
      <w:pPr>
        <w:spacing w:before="120" w:after="120" w:line="240" w:lineRule="auto"/>
        <w:ind w:left="284"/>
        <w:contextualSpacing/>
        <w:jc w:val="both"/>
        <w:rPr>
          <w:rFonts w:ascii="Times New Roman" w:eastAsia="Times New Roman" w:hAnsi="Times New Roman" w:cs="Times New Roman"/>
          <w:b/>
          <w:bCs/>
          <w:sz w:val="24"/>
          <w:szCs w:val="24"/>
          <w:lang w:val="en-GB"/>
        </w:rPr>
      </w:pPr>
    </w:p>
    <w:p w14:paraId="4A385C9A" w14:textId="0AF216A3" w:rsidR="00AC1DD3" w:rsidRPr="00191E36" w:rsidRDefault="00AC1DD3" w:rsidP="00AC1DD3">
      <w:pPr>
        <w:numPr>
          <w:ilvl w:val="1"/>
          <w:numId w:val="7"/>
        </w:numPr>
        <w:spacing w:before="120" w:after="120" w:line="240" w:lineRule="auto"/>
        <w:ind w:left="284" w:hanging="568"/>
        <w:contextualSpacing/>
        <w:jc w:val="both"/>
        <w:rPr>
          <w:rFonts w:ascii="Times New Roman" w:eastAsia="Times New Roman" w:hAnsi="Times New Roman" w:cs="Times New Roman"/>
          <w:b/>
          <w:bCs/>
          <w:sz w:val="24"/>
          <w:szCs w:val="24"/>
          <w:lang w:val="en-GB"/>
        </w:rPr>
      </w:pPr>
      <w:r w:rsidRPr="00191E36">
        <w:rPr>
          <w:rFonts w:ascii="Times New Roman" w:eastAsia="Times New Roman" w:hAnsi="Times New Roman" w:cs="Times New Roman"/>
          <w:b/>
          <w:bCs/>
          <w:sz w:val="24"/>
          <w:szCs w:val="24"/>
          <w:lang w:val="en-GB"/>
        </w:rPr>
        <w:t xml:space="preserve">Please provide with more detailed description of </w:t>
      </w:r>
      <w:r w:rsidR="00DC0497">
        <w:rPr>
          <w:rFonts w:ascii="Times New Roman" w:eastAsia="Times New Roman" w:hAnsi="Times New Roman" w:cs="Times New Roman"/>
          <w:b/>
          <w:bCs/>
          <w:sz w:val="24"/>
          <w:szCs w:val="24"/>
          <w:lang w:val="en-GB"/>
        </w:rPr>
        <w:t xml:space="preserve">the </w:t>
      </w:r>
      <w:r w:rsidRPr="00191E36">
        <w:rPr>
          <w:rFonts w:ascii="Times New Roman" w:eastAsia="Times New Roman" w:hAnsi="Times New Roman" w:cs="Times New Roman"/>
          <w:b/>
          <w:bCs/>
          <w:sz w:val="24"/>
          <w:szCs w:val="24"/>
          <w:lang w:val="en-GB"/>
        </w:rPr>
        <w:t xml:space="preserve">proposed </w:t>
      </w:r>
      <w:r w:rsidR="00191E36" w:rsidRPr="00191E36">
        <w:rPr>
          <w:rFonts w:ascii="Times New Roman" w:eastAsia="Times New Roman" w:hAnsi="Times New Roman" w:cs="Times New Roman"/>
          <w:b/>
          <w:bCs/>
          <w:sz w:val="24"/>
          <w:szCs w:val="24"/>
          <w:lang w:val="en-GB"/>
        </w:rPr>
        <w:t>objects</w:t>
      </w:r>
      <w:r w:rsidRPr="00191E36">
        <w:rPr>
          <w:rFonts w:ascii="Times New Roman" w:eastAsia="Times New Roman" w:hAnsi="Times New Roman" w:cs="Times New Roman"/>
          <w:b/>
          <w:bCs/>
          <w:sz w:val="24"/>
          <w:szCs w:val="24"/>
          <w:lang w:val="en-GB"/>
        </w:rPr>
        <w:t>:</w:t>
      </w:r>
    </w:p>
    <w:p w14:paraId="0484E8F7" w14:textId="77777777" w:rsidR="00AC1DD3" w:rsidRPr="00BA6B7B" w:rsidRDefault="00AC1DD3" w:rsidP="00AC1DD3">
      <w:pPr>
        <w:spacing w:before="120" w:after="120" w:line="240" w:lineRule="auto"/>
        <w:ind w:left="284"/>
        <w:contextualSpacing/>
        <w:jc w:val="both"/>
        <w:rPr>
          <w:rFonts w:ascii="Times New Roman" w:eastAsia="Times New Roman" w:hAnsi="Times New Roman" w:cs="Times New Roman"/>
          <w:b/>
          <w:bCs/>
          <w:strike/>
          <w:sz w:val="24"/>
          <w:szCs w:val="24"/>
          <w:lang w:val="en-GB"/>
        </w:rPr>
      </w:pP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C1DD3" w:rsidRPr="00BA6B7B" w14:paraId="6819465F" w14:textId="77777777" w:rsidTr="00AC1DD3">
        <w:trPr>
          <w:trHeight w:val="319"/>
        </w:trPr>
        <w:sdt>
          <w:sdtPr>
            <w:rPr>
              <w:rFonts w:ascii="Times New Roman" w:hAnsi="Times New Roman" w:cs="Times New Roman"/>
              <w:bCs/>
              <w:i/>
              <w:strike/>
              <w:sz w:val="24"/>
              <w:szCs w:val="24"/>
              <w:lang w:val="en-GB"/>
            </w:rPr>
            <w:id w:val="340670375"/>
            <w:placeholder>
              <w:docPart w:val="9A1E2A228EA745B8B719179892A806F7"/>
            </w:placeholder>
          </w:sdtPr>
          <w:sdtEndPr/>
          <w:sdtContent>
            <w:tc>
              <w:tcPr>
                <w:tcW w:w="9214" w:type="dxa"/>
              </w:tcPr>
              <w:p w14:paraId="231B4455" w14:textId="77777777" w:rsidR="00AC1DD3" w:rsidRPr="00BA6B7B" w:rsidRDefault="00AC1DD3" w:rsidP="00AC1DD3">
                <w:pPr>
                  <w:spacing w:before="120" w:after="120" w:line="240" w:lineRule="auto"/>
                  <w:rPr>
                    <w:rFonts w:ascii="Times New Roman" w:hAnsi="Times New Roman" w:cs="Times New Roman"/>
                    <w:bCs/>
                    <w:i/>
                    <w:strike/>
                    <w:sz w:val="24"/>
                    <w:szCs w:val="24"/>
                    <w:lang w:val="en-GB"/>
                  </w:rPr>
                </w:pPr>
                <w:r w:rsidRPr="00191E36">
                  <w:rPr>
                    <w:rFonts w:ascii="Times New Roman" w:hAnsi="Times New Roman" w:cs="Times New Roman"/>
                    <w:bCs/>
                    <w:i/>
                    <w:sz w:val="24"/>
                    <w:szCs w:val="24"/>
                    <w:lang w:val="en-GB"/>
                  </w:rPr>
                  <w:t>Insert text here</w:t>
                </w:r>
              </w:p>
            </w:tc>
          </w:sdtContent>
        </w:sdt>
      </w:tr>
    </w:tbl>
    <w:p w14:paraId="7CDE6671" w14:textId="095C10A6" w:rsidR="00D831B4" w:rsidRPr="00560596" w:rsidRDefault="00D831B4" w:rsidP="00D831B4">
      <w:pPr>
        <w:pStyle w:val="ListParagraph"/>
        <w:numPr>
          <w:ilvl w:val="1"/>
          <w:numId w:val="7"/>
        </w:numPr>
        <w:spacing w:before="120" w:after="120" w:line="240" w:lineRule="auto"/>
        <w:ind w:left="284" w:hanging="56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 xml:space="preserve">The address of the principal place of business of the </w:t>
      </w:r>
      <w:r w:rsidR="00191E36">
        <w:rPr>
          <w:rFonts w:ascii="Times New Roman" w:eastAsia="Times New Roman" w:hAnsi="Times New Roman" w:cs="Times New Roman"/>
          <w:b/>
          <w:bCs/>
          <w:sz w:val="24"/>
          <w:szCs w:val="24"/>
          <w:lang w:val="en-GB"/>
        </w:rPr>
        <w:t>Foundation</w:t>
      </w:r>
      <w:r w:rsidRPr="00560596">
        <w:rPr>
          <w:rFonts w:ascii="Times New Roman" w:eastAsia="Times New Roman" w:hAnsi="Times New Roman" w:cs="Times New Roman"/>
          <w:b/>
          <w:bCs/>
          <w:sz w:val="24"/>
          <w:szCs w:val="24"/>
          <w:lang w:val="en-GB"/>
        </w:rPr>
        <w:t xml:space="preserve">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31B4" w:rsidRPr="00560596" w14:paraId="38C1C1F3" w14:textId="77777777" w:rsidTr="00855FA7">
        <w:sdt>
          <w:sdtPr>
            <w:rPr>
              <w:rFonts w:ascii="Times New Roman" w:hAnsi="Times New Roman" w:cs="Times New Roman"/>
              <w:bCs/>
              <w:i/>
              <w:sz w:val="24"/>
              <w:szCs w:val="24"/>
              <w:lang w:val="en-GB"/>
            </w:rPr>
            <w:id w:val="965467423"/>
            <w:placeholder>
              <w:docPart w:val="70814D75E98744C8AA89701436DFAB33"/>
            </w:placeholder>
          </w:sdtPr>
          <w:sdtEndPr/>
          <w:sdtContent>
            <w:tc>
              <w:tcPr>
                <w:tcW w:w="9214" w:type="dxa"/>
              </w:tcPr>
              <w:p w14:paraId="7B0CE533" w14:textId="77777777" w:rsidR="00D831B4" w:rsidRPr="00560596" w:rsidRDefault="00D831B4" w:rsidP="00855FA7">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7C3A5AD2" w14:textId="01A5BCFF" w:rsidR="00D87869" w:rsidRDefault="00D87869" w:rsidP="00D87869">
      <w:pPr>
        <w:pStyle w:val="ListParagraph"/>
        <w:tabs>
          <w:tab w:val="left" w:pos="1276"/>
        </w:tabs>
        <w:spacing w:line="240" w:lineRule="auto"/>
        <w:ind w:left="284"/>
        <w:rPr>
          <w:rFonts w:ascii="Times New Roman" w:hAnsi="Times New Roman" w:cs="Times New Roman"/>
          <w:sz w:val="24"/>
          <w:szCs w:val="24"/>
        </w:rPr>
      </w:pPr>
    </w:p>
    <w:p w14:paraId="769A83CF" w14:textId="5AE94198" w:rsidR="00191E36" w:rsidRPr="00191E36" w:rsidRDefault="00FD1E0F" w:rsidP="00191E36">
      <w:pPr>
        <w:pStyle w:val="ListParagraph"/>
        <w:numPr>
          <w:ilvl w:val="1"/>
          <w:numId w:val="7"/>
        </w:numPr>
        <w:shd w:val="clear" w:color="auto" w:fill="FFFFFF"/>
        <w:spacing w:line="270" w:lineRule="atLeast"/>
        <w:ind w:left="284" w:hanging="568"/>
        <w:rPr>
          <w:rFonts w:ascii="Times New Roman" w:eastAsia="Times New Roman" w:hAnsi="Times New Roman" w:cs="Times New Roman"/>
          <w:b/>
          <w:color w:val="000000" w:themeColor="text1"/>
          <w:sz w:val="24"/>
          <w:szCs w:val="24"/>
          <w:lang w:val="en-GB"/>
        </w:rPr>
      </w:pPr>
      <w:sdt>
        <w:sdtPr>
          <w:rPr>
            <w:rFonts w:ascii="Times New Roman" w:hAnsi="Times New Roman" w:cs="Times New Roman"/>
            <w:sz w:val="24"/>
            <w:szCs w:val="24"/>
            <w:lang w:val="en-GB"/>
          </w:rPr>
          <w:id w:val="1808971758"/>
          <w14:checkbox>
            <w14:checked w14:val="0"/>
            <w14:checkedState w14:val="00FE" w14:font="Wingdings"/>
            <w14:uncheckedState w14:val="2610" w14:font="MS Gothic"/>
          </w14:checkbox>
        </w:sdtPr>
        <w:sdtEndPr/>
        <w:sdtContent>
          <w:r w:rsidR="00191E36">
            <w:rPr>
              <w:rFonts w:ascii="MS Gothic" w:eastAsia="MS Gothic" w:hAnsi="MS Gothic" w:cs="Times New Roman" w:hint="eastAsia"/>
              <w:sz w:val="24"/>
              <w:szCs w:val="24"/>
              <w:lang w:val="en-GB"/>
            </w:rPr>
            <w:t>☐</w:t>
          </w:r>
        </w:sdtContent>
      </w:sdt>
      <w:r w:rsidR="00191E36" w:rsidRPr="00191E36">
        <w:rPr>
          <w:rFonts w:ascii="Times New Roman" w:eastAsia="Times New Roman" w:hAnsi="Times New Roman" w:cs="Times New Roman"/>
          <w:b/>
          <w:color w:val="000000" w:themeColor="text1"/>
          <w:sz w:val="24"/>
          <w:szCs w:val="24"/>
          <w:lang w:val="en-US"/>
        </w:rPr>
        <w:t xml:space="preserve"> This is to confirm that t</w:t>
      </w:r>
      <w:r w:rsidR="00191E36" w:rsidRPr="00191E36">
        <w:rPr>
          <w:rFonts w:ascii="Times New Roman" w:eastAsia="Times New Roman" w:hAnsi="Times New Roman" w:cs="Times New Roman"/>
          <w:b/>
          <w:color w:val="000000" w:themeColor="text1"/>
          <w:sz w:val="24"/>
          <w:szCs w:val="24"/>
          <w:lang w:val="en-GB"/>
        </w:rPr>
        <w:t>he proposed Foundation will not carry out any commercial activities, except those necessary for, and ancillary or incidental to, its objects.</w:t>
      </w:r>
    </w:p>
    <w:p w14:paraId="4E5038A9" w14:textId="77777777" w:rsidR="00191E36" w:rsidRPr="00191E36" w:rsidRDefault="00191E36" w:rsidP="00D87869">
      <w:pPr>
        <w:pStyle w:val="ListParagraph"/>
        <w:tabs>
          <w:tab w:val="left" w:pos="1276"/>
        </w:tabs>
        <w:spacing w:line="240" w:lineRule="auto"/>
        <w:ind w:left="284"/>
        <w:rPr>
          <w:rFonts w:ascii="Times New Roman" w:hAnsi="Times New Roman" w:cs="Times New Roman"/>
          <w:sz w:val="24"/>
          <w:szCs w:val="24"/>
          <w:lang w:val="en-GB"/>
        </w:rPr>
      </w:pPr>
    </w:p>
    <w:p w14:paraId="382ADB22" w14:textId="77777777" w:rsidR="00BA6B7B" w:rsidRPr="00191E36" w:rsidRDefault="00BA6B7B" w:rsidP="00191E36">
      <w:pPr>
        <w:tabs>
          <w:tab w:val="left" w:pos="2300"/>
        </w:tabs>
        <w:spacing w:line="240" w:lineRule="auto"/>
        <w:jc w:val="both"/>
        <w:rPr>
          <w:rFonts w:ascii="Times New Roman" w:eastAsia="Times New Roman" w:hAnsi="Times New Roman" w:cs="Times New Roman"/>
          <w:sz w:val="24"/>
          <w:szCs w:val="24"/>
          <w:lang w:val="en-US"/>
        </w:rPr>
      </w:pPr>
    </w:p>
    <w:p w14:paraId="1D85FFFD" w14:textId="77777777" w:rsidR="00BA2F71" w:rsidRDefault="00BA2F71">
      <w:pPr>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br w:type="page"/>
      </w:r>
    </w:p>
    <w:p w14:paraId="7C80E716" w14:textId="7935BC4E" w:rsidR="00DC0497" w:rsidRPr="00560596" w:rsidRDefault="00DC0497" w:rsidP="00DC0497">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lastRenderedPageBreak/>
        <w:t>SECTION 4</w:t>
      </w:r>
    </w:p>
    <w:p w14:paraId="782E3624" w14:textId="6C83969D" w:rsidR="00DC0497" w:rsidRDefault="00DC0497" w:rsidP="00DC0497">
      <w:pPr>
        <w:pStyle w:val="Heading1"/>
        <w:spacing w:after="240" w:line="360" w:lineRule="auto"/>
        <w:ind w:left="284"/>
        <w:rPr>
          <w:rFonts w:ascii="Times New Roman" w:hAnsi="Times New Roman" w:cs="Times New Roman"/>
          <w:b/>
          <w:bCs/>
          <w:color w:val="000000" w:themeColor="text1"/>
          <w:sz w:val="24"/>
          <w:szCs w:val="24"/>
          <w:u w:val="single"/>
          <w:lang w:val="en-US"/>
        </w:rPr>
      </w:pPr>
      <w:bookmarkStart w:id="9" w:name="_Toc6569328"/>
      <w:r w:rsidRPr="00560596">
        <w:rPr>
          <w:rFonts w:ascii="Times New Roman" w:hAnsi="Times New Roman" w:cs="Times New Roman"/>
          <w:b/>
          <w:bCs/>
          <w:color w:val="000000" w:themeColor="text1"/>
          <w:sz w:val="24"/>
          <w:szCs w:val="24"/>
          <w:u w:val="single"/>
          <w:lang w:val="en-US"/>
        </w:rPr>
        <w:t xml:space="preserve">Information on </w:t>
      </w:r>
      <w:r>
        <w:rPr>
          <w:rFonts w:ascii="Times New Roman" w:hAnsi="Times New Roman" w:cs="Times New Roman"/>
          <w:b/>
          <w:bCs/>
          <w:color w:val="000000" w:themeColor="text1"/>
          <w:sz w:val="24"/>
          <w:szCs w:val="24"/>
          <w:u w:val="single"/>
          <w:lang w:val="en-US"/>
        </w:rPr>
        <w:t>Founders</w:t>
      </w:r>
      <w:bookmarkEnd w:id="9"/>
    </w:p>
    <w:tbl>
      <w:tblPr>
        <w:tblStyle w:val="PlainTable2"/>
        <w:tblW w:w="9072" w:type="dxa"/>
        <w:tblInd w:w="284" w:type="dxa"/>
        <w:tblLook w:val="04A0" w:firstRow="1" w:lastRow="0" w:firstColumn="1" w:lastColumn="0" w:noHBand="0" w:noVBand="1"/>
      </w:tblPr>
      <w:tblGrid>
        <w:gridCol w:w="2693"/>
        <w:gridCol w:w="6379"/>
      </w:tblGrid>
      <w:tr w:rsidR="00510BD3" w:rsidRPr="00560596" w14:paraId="5F7E633C" w14:textId="77777777" w:rsidTr="00510BD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29488E0D" w14:textId="7ADF7E7D" w:rsidR="00510BD3" w:rsidRPr="00560596" w:rsidRDefault="00510BD3" w:rsidP="00510BD3">
            <w:pPr>
              <w:spacing w:before="120" w:after="120"/>
              <w:ind w:left="284" w:hanging="284"/>
              <w:rPr>
                <w:rFonts w:ascii="Times New Roman" w:hAnsi="Times New Roman" w:cs="Times New Roman"/>
                <w:i/>
                <w:iCs/>
                <w:sz w:val="24"/>
                <w:szCs w:val="24"/>
                <w:lang w:val="en-GB"/>
              </w:rPr>
            </w:pPr>
            <w:r>
              <w:rPr>
                <w:rFonts w:ascii="Times New Roman" w:hAnsi="Times New Roman" w:cs="Times New Roman"/>
                <w:sz w:val="24"/>
                <w:szCs w:val="24"/>
                <w:lang w:val="en-GB"/>
              </w:rPr>
              <w:t>Founder</w:t>
            </w:r>
            <w:r w:rsidRPr="00560596">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560596">
              <w:rPr>
                <w:rFonts w:ascii="Times New Roman" w:hAnsi="Times New Roman" w:cs="Times New Roman"/>
                <w:sz w:val="24"/>
                <w:szCs w:val="24"/>
                <w:lang w:val="en-GB"/>
              </w:rPr>
              <w:t xml:space="preserve"> Individual</w:t>
            </w:r>
          </w:p>
        </w:tc>
      </w:tr>
      <w:tr w:rsidR="00510BD3" w:rsidRPr="00560596" w14:paraId="0B047A3E" w14:textId="77777777" w:rsidTr="00510BD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0EB1DED3" w14:textId="77777777" w:rsidR="00510BD3" w:rsidRPr="00560596" w:rsidRDefault="00510BD3" w:rsidP="00510BD3">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Forename(s)</w:t>
            </w:r>
          </w:p>
        </w:tc>
        <w:sdt>
          <w:sdtPr>
            <w:rPr>
              <w:rFonts w:ascii="Times New Roman" w:hAnsi="Times New Roman" w:cs="Times New Roman"/>
              <w:bCs/>
              <w:i/>
              <w:sz w:val="24"/>
              <w:szCs w:val="24"/>
              <w:lang w:val="en-GB"/>
            </w:rPr>
            <w:id w:val="-1972500520"/>
            <w:placeholder>
              <w:docPart w:val="4469F4765E694666B855345B8E9931CF"/>
            </w:placeholder>
          </w:sdtPr>
          <w:sdtEndPr/>
          <w:sdtContent>
            <w:tc>
              <w:tcPr>
                <w:tcW w:w="6379" w:type="dxa"/>
                <w:vAlign w:val="center"/>
              </w:tcPr>
              <w:p w14:paraId="58BDF8F3" w14:textId="77777777" w:rsidR="00510BD3" w:rsidRPr="00560596" w:rsidRDefault="00510BD3" w:rsidP="00510B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10BD3" w:rsidRPr="00560596" w14:paraId="77CA69B2" w14:textId="77777777" w:rsidTr="00510BD3">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45D24895" w14:textId="77777777" w:rsidR="00510BD3" w:rsidRPr="00560596" w:rsidRDefault="00510BD3" w:rsidP="00510BD3">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550581873"/>
            <w:placeholder>
              <w:docPart w:val="C50FA7607AEA41E3BC372C7A3EC53A9E"/>
            </w:placeholder>
          </w:sdtPr>
          <w:sdtEndPr/>
          <w:sdtContent>
            <w:tc>
              <w:tcPr>
                <w:tcW w:w="6379" w:type="dxa"/>
                <w:vAlign w:val="center"/>
              </w:tcPr>
              <w:p w14:paraId="2F374E7A" w14:textId="77777777" w:rsidR="00510BD3" w:rsidRPr="00560596" w:rsidRDefault="00510BD3" w:rsidP="00510BD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10BD3" w:rsidRPr="00560596" w14:paraId="54470523" w14:textId="77777777" w:rsidTr="00510BD3">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693" w:type="dxa"/>
          </w:tcPr>
          <w:p w14:paraId="2B45C787" w14:textId="77777777" w:rsidR="00510BD3" w:rsidRPr="00560596" w:rsidRDefault="00510BD3" w:rsidP="00510BD3">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Former Names (if applicable)</w:t>
            </w:r>
          </w:p>
        </w:tc>
        <w:sdt>
          <w:sdtPr>
            <w:rPr>
              <w:rFonts w:ascii="Times New Roman" w:hAnsi="Times New Roman" w:cs="Times New Roman"/>
              <w:bCs/>
              <w:i/>
              <w:sz w:val="24"/>
              <w:szCs w:val="24"/>
              <w:lang w:val="en-GB"/>
            </w:rPr>
            <w:id w:val="-869834779"/>
            <w:placeholder>
              <w:docPart w:val="138B55B4CC4C458291900F2F8E07CA6A"/>
            </w:placeholder>
          </w:sdtPr>
          <w:sdtEndPr/>
          <w:sdtContent>
            <w:tc>
              <w:tcPr>
                <w:tcW w:w="6379" w:type="dxa"/>
                <w:vAlign w:val="center"/>
              </w:tcPr>
              <w:p w14:paraId="2F04553E" w14:textId="77777777" w:rsidR="00510BD3" w:rsidRPr="00560596" w:rsidRDefault="00510BD3" w:rsidP="00510B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10BD3" w:rsidRPr="00560596" w14:paraId="35830DCF" w14:textId="77777777" w:rsidTr="00510BD3">
        <w:tc>
          <w:tcPr>
            <w:cnfStyle w:val="001000000000" w:firstRow="0" w:lastRow="0" w:firstColumn="1" w:lastColumn="0" w:oddVBand="0" w:evenVBand="0" w:oddHBand="0" w:evenHBand="0" w:firstRowFirstColumn="0" w:firstRowLastColumn="0" w:lastRowFirstColumn="0" w:lastRowLastColumn="0"/>
            <w:tcW w:w="2693" w:type="dxa"/>
            <w:hideMark/>
          </w:tcPr>
          <w:p w14:paraId="439CF2D8" w14:textId="77777777" w:rsidR="00510BD3" w:rsidRPr="00560596" w:rsidRDefault="00510BD3" w:rsidP="00510BD3">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Nationality</w:t>
            </w:r>
          </w:p>
        </w:tc>
        <w:sdt>
          <w:sdtPr>
            <w:rPr>
              <w:rFonts w:ascii="Times New Roman" w:hAnsi="Times New Roman" w:cs="Times New Roman"/>
              <w:bCs/>
              <w:i/>
              <w:sz w:val="24"/>
              <w:szCs w:val="24"/>
              <w:lang w:val="en-GB"/>
            </w:rPr>
            <w:id w:val="732508800"/>
            <w:placeholder>
              <w:docPart w:val="9C05340A82514392AE789ED2794DA04C"/>
            </w:placeholder>
          </w:sdtPr>
          <w:sdtEndPr/>
          <w:sdtContent>
            <w:tc>
              <w:tcPr>
                <w:tcW w:w="6379" w:type="dxa"/>
                <w:vAlign w:val="center"/>
              </w:tcPr>
              <w:p w14:paraId="771D2E38" w14:textId="77777777" w:rsidR="00510BD3" w:rsidRPr="00560596" w:rsidRDefault="00510BD3" w:rsidP="00510BD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10BD3" w:rsidRPr="00560596" w14:paraId="7D7747C0" w14:textId="77777777" w:rsidTr="00510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7FB59497" w14:textId="77777777" w:rsidR="00510BD3" w:rsidRPr="00560596" w:rsidRDefault="00510BD3" w:rsidP="00510BD3">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533405665"/>
            <w:placeholder>
              <w:docPart w:val="9C05340A82514392AE789ED2794DA04C"/>
            </w:placeholder>
          </w:sdtPr>
          <w:sdtEndPr/>
          <w:sdtContent>
            <w:tc>
              <w:tcPr>
                <w:tcW w:w="6379" w:type="dxa"/>
                <w:vAlign w:val="center"/>
              </w:tcPr>
              <w:p w14:paraId="74124F40" w14:textId="77777777" w:rsidR="00510BD3" w:rsidRPr="00560596" w:rsidRDefault="00510BD3" w:rsidP="00510B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10BD3" w:rsidRPr="00560596" w14:paraId="40D65254" w14:textId="77777777" w:rsidTr="00510BD3">
        <w:tc>
          <w:tcPr>
            <w:cnfStyle w:val="001000000000" w:firstRow="0" w:lastRow="0" w:firstColumn="1" w:lastColumn="0" w:oddVBand="0" w:evenVBand="0" w:oddHBand="0" w:evenHBand="0" w:firstRowFirstColumn="0" w:firstRowLastColumn="0" w:lastRowFirstColumn="0" w:lastRowLastColumn="0"/>
            <w:tcW w:w="2693" w:type="dxa"/>
          </w:tcPr>
          <w:p w14:paraId="64089A8B" w14:textId="77777777" w:rsidR="00510BD3" w:rsidRPr="00560596" w:rsidRDefault="00510BD3" w:rsidP="00510BD3">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Date of Birth</w:t>
            </w:r>
          </w:p>
        </w:tc>
        <w:sdt>
          <w:sdtPr>
            <w:rPr>
              <w:rFonts w:ascii="Times New Roman" w:hAnsi="Times New Roman" w:cs="Times New Roman"/>
              <w:bCs/>
              <w:i/>
              <w:sz w:val="24"/>
              <w:szCs w:val="24"/>
              <w:lang w:val="en-GB"/>
            </w:rPr>
            <w:id w:val="-231700223"/>
            <w:placeholder>
              <w:docPart w:val="CAE51FE8B1EE4498AEBE6F51E46FC051"/>
            </w:placeholder>
            <w:date>
              <w:dateFormat w:val="dd.MM.yyyy"/>
              <w:lid w:val="ru-RU"/>
              <w:storeMappedDataAs w:val="dateTime"/>
              <w:calendar w:val="gregorian"/>
            </w:date>
          </w:sdtPr>
          <w:sdtEndPr/>
          <w:sdtContent>
            <w:tc>
              <w:tcPr>
                <w:tcW w:w="6379" w:type="dxa"/>
                <w:vAlign w:val="center"/>
              </w:tcPr>
              <w:p w14:paraId="391DA1D6" w14:textId="77777777" w:rsidR="00510BD3" w:rsidRPr="00560596" w:rsidRDefault="00510BD3" w:rsidP="00510BD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r w:rsidR="00510BD3" w:rsidRPr="00CD2082" w14:paraId="7757A249" w14:textId="77777777" w:rsidTr="00510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79213435" w14:textId="3FC9F66D" w:rsidR="00510BD3" w:rsidRPr="00560596" w:rsidRDefault="00510BD3" w:rsidP="00510BD3">
            <w:pPr>
              <w:spacing w:before="120" w:after="120"/>
              <w:ind w:left="30"/>
              <w:rPr>
                <w:rFonts w:ascii="Times New Roman" w:hAnsi="Times New Roman" w:cs="Times New Roman"/>
                <w:sz w:val="24"/>
                <w:szCs w:val="24"/>
                <w:lang w:val="en-GB"/>
              </w:rPr>
            </w:pPr>
            <w:r>
              <w:rPr>
                <w:rFonts w:ascii="Times New Roman" w:hAnsi="Times New Roman" w:cs="Times New Roman"/>
                <w:sz w:val="24"/>
                <w:szCs w:val="24"/>
                <w:lang w:val="en-GB"/>
              </w:rPr>
              <w:t>Role of the Founder (if applicable)</w:t>
            </w:r>
          </w:p>
        </w:tc>
        <w:tc>
          <w:tcPr>
            <w:tcW w:w="6379" w:type="dxa"/>
            <w:vAlign w:val="center"/>
          </w:tcPr>
          <w:p w14:paraId="6E367E0C" w14:textId="70E66C64" w:rsidR="00510BD3" w:rsidRDefault="00FD1E0F" w:rsidP="00510B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sdt>
              <w:sdtPr>
                <w:rPr>
                  <w:rFonts w:ascii="Times New Roman" w:hAnsi="Times New Roman" w:cs="Times New Roman"/>
                  <w:sz w:val="24"/>
                  <w:szCs w:val="24"/>
                  <w:lang w:val="en-GB"/>
                </w:rPr>
                <w:id w:val="-206796482"/>
                <w14:checkbox>
                  <w14:checked w14:val="0"/>
                  <w14:checkedState w14:val="00FE" w14:font="Wingdings"/>
                  <w14:uncheckedState w14:val="2610" w14:font="MS Gothic"/>
                </w14:checkbox>
              </w:sdtPr>
              <w:sdtEndPr/>
              <w:sdtContent>
                <w:r w:rsidR="00510BD3">
                  <w:rPr>
                    <w:rFonts w:ascii="MS Gothic" w:eastAsia="MS Gothic" w:hAnsi="MS Gothic" w:cs="Times New Roman" w:hint="eastAsia"/>
                    <w:sz w:val="24"/>
                    <w:szCs w:val="24"/>
                    <w:lang w:val="en-GB"/>
                  </w:rPr>
                  <w:t>☐</w:t>
                </w:r>
              </w:sdtContent>
            </w:sdt>
            <w:r w:rsidR="00510BD3">
              <w:rPr>
                <w:rFonts w:ascii="Times New Roman" w:hAnsi="Times New Roman" w:cs="Times New Roman"/>
                <w:bCs/>
                <w:i/>
                <w:sz w:val="24"/>
                <w:szCs w:val="24"/>
                <w:lang w:val="en-GB"/>
              </w:rPr>
              <w:t xml:space="preserve"> Member of the Council</w:t>
            </w:r>
          </w:p>
          <w:p w14:paraId="09DCD157" w14:textId="7466331A" w:rsidR="00510BD3" w:rsidRDefault="00FD1E0F" w:rsidP="00510B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sdt>
              <w:sdtPr>
                <w:rPr>
                  <w:rFonts w:ascii="Times New Roman" w:hAnsi="Times New Roman" w:cs="Times New Roman"/>
                  <w:sz w:val="24"/>
                  <w:szCs w:val="24"/>
                  <w:lang w:val="en-GB"/>
                </w:rPr>
                <w:id w:val="-1515068409"/>
                <w14:checkbox>
                  <w14:checked w14:val="0"/>
                  <w14:checkedState w14:val="00FE" w14:font="Wingdings"/>
                  <w14:uncheckedState w14:val="2610" w14:font="MS Gothic"/>
                </w14:checkbox>
              </w:sdtPr>
              <w:sdtEndPr/>
              <w:sdtContent>
                <w:r w:rsidR="00510BD3">
                  <w:rPr>
                    <w:rFonts w:ascii="MS Gothic" w:eastAsia="MS Gothic" w:hAnsi="MS Gothic" w:cs="Times New Roman" w:hint="eastAsia"/>
                    <w:sz w:val="24"/>
                    <w:szCs w:val="24"/>
                    <w:lang w:val="en-GB"/>
                  </w:rPr>
                  <w:t>☐</w:t>
                </w:r>
              </w:sdtContent>
            </w:sdt>
            <w:r w:rsidR="00510BD3">
              <w:rPr>
                <w:rFonts w:ascii="Times New Roman" w:hAnsi="Times New Roman" w:cs="Times New Roman"/>
                <w:bCs/>
                <w:i/>
                <w:sz w:val="24"/>
                <w:szCs w:val="24"/>
                <w:lang w:val="en-GB"/>
              </w:rPr>
              <w:t xml:space="preserve"> Guardian of the Foundation</w:t>
            </w:r>
          </w:p>
        </w:tc>
      </w:tr>
    </w:tbl>
    <w:p w14:paraId="0F3603BE" w14:textId="7C7465CF" w:rsidR="00DC0497" w:rsidRDefault="00DC0497" w:rsidP="00DC0497">
      <w:pPr>
        <w:rPr>
          <w:lang w:val="en-US"/>
        </w:rPr>
      </w:pPr>
    </w:p>
    <w:tbl>
      <w:tblPr>
        <w:tblStyle w:val="PlainTable2"/>
        <w:tblW w:w="9072" w:type="dxa"/>
        <w:tblInd w:w="284" w:type="dxa"/>
        <w:tblLook w:val="04A0" w:firstRow="1" w:lastRow="0" w:firstColumn="1" w:lastColumn="0" w:noHBand="0" w:noVBand="1"/>
      </w:tblPr>
      <w:tblGrid>
        <w:gridCol w:w="2693"/>
        <w:gridCol w:w="6379"/>
      </w:tblGrid>
      <w:tr w:rsidR="00510BD3" w:rsidRPr="00560596" w14:paraId="570E1659" w14:textId="77777777" w:rsidTr="00510BD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59742075" w14:textId="7D9E8E50" w:rsidR="00510BD3" w:rsidRPr="00560596" w:rsidRDefault="00510BD3" w:rsidP="00510BD3">
            <w:pPr>
              <w:spacing w:before="120" w:after="120"/>
              <w:ind w:left="284" w:hanging="284"/>
              <w:rPr>
                <w:rFonts w:ascii="Times New Roman" w:hAnsi="Times New Roman" w:cs="Times New Roman"/>
                <w:i/>
                <w:iCs/>
                <w:sz w:val="24"/>
                <w:szCs w:val="24"/>
                <w:lang w:val="en-GB"/>
              </w:rPr>
            </w:pPr>
            <w:r>
              <w:rPr>
                <w:rFonts w:ascii="Times New Roman" w:hAnsi="Times New Roman" w:cs="Times New Roman"/>
                <w:sz w:val="24"/>
                <w:szCs w:val="24"/>
                <w:lang w:val="en-GB"/>
              </w:rPr>
              <w:t>Founder</w:t>
            </w:r>
            <w:r w:rsidRPr="00560596">
              <w:rPr>
                <w:rFonts w:ascii="Times New Roman" w:hAnsi="Times New Roman" w:cs="Times New Roman"/>
                <w:sz w:val="24"/>
                <w:szCs w:val="24"/>
                <w:lang w:val="en-GB"/>
              </w:rPr>
              <w:t xml:space="preserve"> – Body Corporate</w:t>
            </w:r>
          </w:p>
        </w:tc>
      </w:tr>
      <w:tr w:rsidR="00510BD3" w:rsidRPr="00560596" w14:paraId="7A67AD74" w14:textId="77777777" w:rsidTr="00510BD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527C391C" w14:textId="77777777" w:rsidR="00510BD3" w:rsidRPr="00560596" w:rsidRDefault="00510BD3" w:rsidP="00510BD3">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Company name</w:t>
            </w:r>
          </w:p>
        </w:tc>
        <w:sdt>
          <w:sdtPr>
            <w:rPr>
              <w:rFonts w:ascii="Times New Roman" w:hAnsi="Times New Roman" w:cs="Times New Roman"/>
              <w:bCs/>
              <w:i/>
              <w:sz w:val="24"/>
              <w:szCs w:val="24"/>
              <w:lang w:val="en-GB"/>
            </w:rPr>
            <w:id w:val="164369088"/>
            <w:placeholder>
              <w:docPart w:val="A1D989C349E548558C629ED697F5016C"/>
            </w:placeholder>
          </w:sdtPr>
          <w:sdtEndPr/>
          <w:sdtContent>
            <w:tc>
              <w:tcPr>
                <w:tcW w:w="6379" w:type="dxa"/>
                <w:vAlign w:val="center"/>
              </w:tcPr>
              <w:p w14:paraId="02A7CCC7" w14:textId="77777777" w:rsidR="00510BD3" w:rsidRPr="00560596" w:rsidRDefault="00510BD3" w:rsidP="00510B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10BD3" w:rsidRPr="00560596" w14:paraId="47EA8452" w14:textId="77777777" w:rsidTr="00510BD3">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76764010" w14:textId="77777777" w:rsidR="00510BD3" w:rsidRPr="00560596" w:rsidRDefault="00510BD3" w:rsidP="00510BD3">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Registration Number</w:t>
            </w:r>
          </w:p>
        </w:tc>
        <w:sdt>
          <w:sdtPr>
            <w:rPr>
              <w:rFonts w:ascii="Times New Roman" w:hAnsi="Times New Roman" w:cs="Times New Roman"/>
              <w:bCs/>
              <w:i/>
              <w:sz w:val="24"/>
              <w:szCs w:val="24"/>
              <w:lang w:val="en-GB"/>
            </w:rPr>
            <w:id w:val="-1768233671"/>
            <w:placeholder>
              <w:docPart w:val="F6DE385D1F654248BF71D48A687CFE08"/>
            </w:placeholder>
          </w:sdtPr>
          <w:sdtEndPr/>
          <w:sdtContent>
            <w:tc>
              <w:tcPr>
                <w:tcW w:w="6379" w:type="dxa"/>
                <w:vAlign w:val="center"/>
              </w:tcPr>
              <w:p w14:paraId="31849F92" w14:textId="77777777" w:rsidR="00510BD3" w:rsidRPr="00560596" w:rsidRDefault="00510BD3" w:rsidP="00510BD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10BD3" w:rsidRPr="00560596" w14:paraId="582F6A6E" w14:textId="77777777" w:rsidTr="00510BD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0AE3274B" w14:textId="77777777" w:rsidR="00510BD3" w:rsidRPr="00560596" w:rsidRDefault="00510BD3" w:rsidP="00510BD3">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Place of incorporation</w:t>
            </w:r>
          </w:p>
        </w:tc>
        <w:sdt>
          <w:sdtPr>
            <w:rPr>
              <w:rFonts w:ascii="Times New Roman" w:hAnsi="Times New Roman" w:cs="Times New Roman"/>
              <w:bCs/>
              <w:i/>
              <w:sz w:val="24"/>
              <w:szCs w:val="24"/>
              <w:lang w:val="en-GB"/>
            </w:rPr>
            <w:id w:val="949289514"/>
            <w:placeholder>
              <w:docPart w:val="F4F6CBED8130484E9C33F5A993C68A1D"/>
            </w:placeholder>
          </w:sdtPr>
          <w:sdtEndPr/>
          <w:sdtContent>
            <w:tc>
              <w:tcPr>
                <w:tcW w:w="6379" w:type="dxa"/>
                <w:vAlign w:val="center"/>
              </w:tcPr>
              <w:p w14:paraId="47671222" w14:textId="77777777" w:rsidR="00510BD3" w:rsidRPr="00560596" w:rsidRDefault="00510BD3" w:rsidP="00510B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10BD3" w:rsidRPr="00560596" w14:paraId="42DDB080" w14:textId="77777777" w:rsidTr="00510BD3">
        <w:tc>
          <w:tcPr>
            <w:cnfStyle w:val="001000000000" w:firstRow="0" w:lastRow="0" w:firstColumn="1" w:lastColumn="0" w:oddVBand="0" w:evenVBand="0" w:oddHBand="0" w:evenHBand="0" w:firstRowFirstColumn="0" w:firstRowLastColumn="0" w:lastRowFirstColumn="0" w:lastRowLastColumn="0"/>
            <w:tcW w:w="2693" w:type="dxa"/>
            <w:hideMark/>
          </w:tcPr>
          <w:p w14:paraId="2E12F420" w14:textId="77777777" w:rsidR="00510BD3" w:rsidRPr="00560596" w:rsidRDefault="00510BD3" w:rsidP="00510BD3">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Organi</w:t>
            </w:r>
            <w:r>
              <w:rPr>
                <w:rFonts w:ascii="Times New Roman" w:hAnsi="Times New Roman" w:cs="Times New Roman"/>
                <w:sz w:val="24"/>
                <w:szCs w:val="24"/>
                <w:lang w:val="en-GB"/>
              </w:rPr>
              <w:t>s</w:t>
            </w:r>
            <w:r w:rsidRPr="00560596">
              <w:rPr>
                <w:rFonts w:ascii="Times New Roman" w:hAnsi="Times New Roman" w:cs="Times New Roman"/>
                <w:sz w:val="24"/>
                <w:szCs w:val="24"/>
                <w:lang w:val="en-GB"/>
              </w:rPr>
              <w:t>ational-legal form</w:t>
            </w:r>
          </w:p>
        </w:tc>
        <w:sdt>
          <w:sdtPr>
            <w:rPr>
              <w:rFonts w:ascii="Times New Roman" w:hAnsi="Times New Roman" w:cs="Times New Roman"/>
              <w:bCs/>
              <w:i/>
              <w:sz w:val="24"/>
              <w:szCs w:val="24"/>
              <w:lang w:val="en-GB"/>
            </w:rPr>
            <w:id w:val="1450512278"/>
            <w:placeholder>
              <w:docPart w:val="C4B59E844F7743D1BE55A8D63F307015"/>
            </w:placeholder>
          </w:sdtPr>
          <w:sdtEndPr/>
          <w:sdtContent>
            <w:tc>
              <w:tcPr>
                <w:tcW w:w="6379" w:type="dxa"/>
                <w:vAlign w:val="center"/>
              </w:tcPr>
              <w:p w14:paraId="282C3443" w14:textId="77777777" w:rsidR="00510BD3" w:rsidRPr="00560596" w:rsidRDefault="00510BD3" w:rsidP="00510BD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10BD3" w:rsidRPr="00560596" w14:paraId="7C9D146C" w14:textId="77777777" w:rsidTr="00510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4DC90740" w14:textId="77777777" w:rsidR="00510BD3" w:rsidRPr="00560596" w:rsidRDefault="00510BD3" w:rsidP="00510BD3">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Governing Law</w:t>
            </w:r>
          </w:p>
        </w:tc>
        <w:sdt>
          <w:sdtPr>
            <w:rPr>
              <w:rFonts w:ascii="Times New Roman" w:hAnsi="Times New Roman" w:cs="Times New Roman"/>
              <w:bCs/>
              <w:i/>
              <w:sz w:val="24"/>
              <w:szCs w:val="24"/>
              <w:lang w:val="en-GB"/>
            </w:rPr>
            <w:id w:val="1171375538"/>
            <w:placeholder>
              <w:docPart w:val="C4B59E844F7743D1BE55A8D63F307015"/>
            </w:placeholder>
          </w:sdtPr>
          <w:sdtEndPr/>
          <w:sdtContent>
            <w:tc>
              <w:tcPr>
                <w:tcW w:w="6379" w:type="dxa"/>
                <w:vAlign w:val="center"/>
              </w:tcPr>
              <w:p w14:paraId="3427F98B" w14:textId="77777777" w:rsidR="00510BD3" w:rsidRPr="00560596" w:rsidRDefault="00510BD3" w:rsidP="00510BD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10BD3" w:rsidRPr="00CD2082" w14:paraId="18695272" w14:textId="77777777" w:rsidTr="00510BD3">
        <w:tc>
          <w:tcPr>
            <w:cnfStyle w:val="001000000000" w:firstRow="0" w:lastRow="0" w:firstColumn="1" w:lastColumn="0" w:oddVBand="0" w:evenVBand="0" w:oddHBand="0" w:evenHBand="0" w:firstRowFirstColumn="0" w:firstRowLastColumn="0" w:lastRowFirstColumn="0" w:lastRowLastColumn="0"/>
            <w:tcW w:w="2693" w:type="dxa"/>
          </w:tcPr>
          <w:p w14:paraId="312565A7" w14:textId="70288BEE" w:rsidR="00510BD3" w:rsidRPr="00560596" w:rsidRDefault="00510BD3" w:rsidP="00EF6328">
            <w:pPr>
              <w:spacing w:before="120" w:after="120"/>
              <w:ind w:left="30"/>
              <w:rPr>
                <w:rFonts w:ascii="Times New Roman" w:hAnsi="Times New Roman" w:cs="Times New Roman"/>
                <w:sz w:val="24"/>
                <w:szCs w:val="24"/>
                <w:lang w:val="en-GB"/>
              </w:rPr>
            </w:pPr>
            <w:r>
              <w:rPr>
                <w:rFonts w:ascii="Times New Roman" w:hAnsi="Times New Roman" w:cs="Times New Roman"/>
                <w:sz w:val="24"/>
                <w:szCs w:val="24"/>
                <w:lang w:val="en-GB"/>
              </w:rPr>
              <w:t xml:space="preserve">Role of the </w:t>
            </w:r>
            <w:r w:rsidR="00EF6328">
              <w:rPr>
                <w:rFonts w:ascii="Times New Roman" w:hAnsi="Times New Roman" w:cs="Times New Roman"/>
                <w:sz w:val="24"/>
                <w:szCs w:val="24"/>
                <w:lang w:val="en-GB"/>
              </w:rPr>
              <w:t>Founder (if applicable)</w:t>
            </w:r>
          </w:p>
        </w:tc>
        <w:tc>
          <w:tcPr>
            <w:tcW w:w="6379" w:type="dxa"/>
            <w:vAlign w:val="center"/>
          </w:tcPr>
          <w:p w14:paraId="774FD3B7" w14:textId="77777777" w:rsidR="00EF6328" w:rsidRDefault="00FD1E0F" w:rsidP="00EF632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sdt>
              <w:sdtPr>
                <w:rPr>
                  <w:rFonts w:ascii="Times New Roman" w:hAnsi="Times New Roman" w:cs="Times New Roman"/>
                  <w:sz w:val="24"/>
                  <w:szCs w:val="24"/>
                  <w:lang w:val="en-GB"/>
                </w:rPr>
                <w:id w:val="-2102249054"/>
                <w14:checkbox>
                  <w14:checked w14:val="0"/>
                  <w14:checkedState w14:val="00FE" w14:font="Wingdings"/>
                  <w14:uncheckedState w14:val="2610" w14:font="MS Gothic"/>
                </w14:checkbox>
              </w:sdtPr>
              <w:sdtEndPr/>
              <w:sdtContent>
                <w:r w:rsidR="00EF6328">
                  <w:rPr>
                    <w:rFonts w:ascii="MS Gothic" w:eastAsia="MS Gothic" w:hAnsi="MS Gothic" w:cs="Times New Roman" w:hint="eastAsia"/>
                    <w:sz w:val="24"/>
                    <w:szCs w:val="24"/>
                    <w:lang w:val="en-GB"/>
                  </w:rPr>
                  <w:t>☐</w:t>
                </w:r>
              </w:sdtContent>
            </w:sdt>
            <w:r w:rsidR="00EF6328">
              <w:rPr>
                <w:rFonts w:ascii="Times New Roman" w:hAnsi="Times New Roman" w:cs="Times New Roman"/>
                <w:bCs/>
                <w:i/>
                <w:sz w:val="24"/>
                <w:szCs w:val="24"/>
                <w:lang w:val="en-GB"/>
              </w:rPr>
              <w:t xml:space="preserve"> Member of the Council</w:t>
            </w:r>
          </w:p>
          <w:p w14:paraId="2F63881B" w14:textId="4C7A1B06" w:rsidR="00510BD3" w:rsidRDefault="00FD1E0F" w:rsidP="00EF632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sdt>
              <w:sdtPr>
                <w:rPr>
                  <w:rFonts w:ascii="Times New Roman" w:hAnsi="Times New Roman" w:cs="Times New Roman"/>
                  <w:sz w:val="24"/>
                  <w:szCs w:val="24"/>
                  <w:lang w:val="en-GB"/>
                </w:rPr>
                <w:id w:val="1506557174"/>
                <w14:checkbox>
                  <w14:checked w14:val="0"/>
                  <w14:checkedState w14:val="00FE" w14:font="Wingdings"/>
                  <w14:uncheckedState w14:val="2610" w14:font="MS Gothic"/>
                </w14:checkbox>
              </w:sdtPr>
              <w:sdtEndPr/>
              <w:sdtContent>
                <w:r w:rsidR="00EF6328">
                  <w:rPr>
                    <w:rFonts w:ascii="MS Gothic" w:eastAsia="MS Gothic" w:hAnsi="MS Gothic" w:cs="Times New Roman" w:hint="eastAsia"/>
                    <w:sz w:val="24"/>
                    <w:szCs w:val="24"/>
                    <w:lang w:val="en-GB"/>
                  </w:rPr>
                  <w:t>☐</w:t>
                </w:r>
              </w:sdtContent>
            </w:sdt>
            <w:r w:rsidR="00EF6328">
              <w:rPr>
                <w:rFonts w:ascii="Times New Roman" w:hAnsi="Times New Roman" w:cs="Times New Roman"/>
                <w:bCs/>
                <w:i/>
                <w:sz w:val="24"/>
                <w:szCs w:val="24"/>
                <w:lang w:val="en-GB"/>
              </w:rPr>
              <w:t xml:space="preserve"> Guardian of the Foundation</w:t>
            </w:r>
          </w:p>
        </w:tc>
      </w:tr>
    </w:tbl>
    <w:p w14:paraId="1872BDBF" w14:textId="77777777" w:rsidR="00510BD3" w:rsidRPr="00DC0497" w:rsidRDefault="00510BD3" w:rsidP="00DC0497">
      <w:pPr>
        <w:rPr>
          <w:lang w:val="en-US"/>
        </w:rPr>
      </w:pPr>
    </w:p>
    <w:p w14:paraId="7CCA6A2B" w14:textId="77777777" w:rsidR="00EF6328" w:rsidRPr="00560596" w:rsidRDefault="00EF6328" w:rsidP="00EF6328">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SECTION 5</w:t>
      </w:r>
    </w:p>
    <w:p w14:paraId="7C57EA61" w14:textId="476B5A1C" w:rsidR="00EF6328" w:rsidRDefault="00EF6328" w:rsidP="00EF6328">
      <w:pPr>
        <w:pStyle w:val="Heading1"/>
        <w:spacing w:line="360" w:lineRule="auto"/>
        <w:ind w:left="284"/>
        <w:rPr>
          <w:rFonts w:ascii="Times New Roman" w:hAnsi="Times New Roman" w:cs="Times New Roman"/>
          <w:b/>
          <w:bCs/>
          <w:color w:val="000000" w:themeColor="text1"/>
          <w:sz w:val="24"/>
          <w:szCs w:val="24"/>
          <w:u w:val="single"/>
          <w:lang w:val="en-US"/>
        </w:rPr>
      </w:pPr>
      <w:bookmarkStart w:id="10" w:name="_Toc6569329"/>
      <w:r>
        <w:rPr>
          <w:rFonts w:ascii="Times New Roman" w:hAnsi="Times New Roman" w:cs="Times New Roman"/>
          <w:b/>
          <w:bCs/>
          <w:color w:val="000000" w:themeColor="text1"/>
          <w:sz w:val="24"/>
          <w:szCs w:val="24"/>
          <w:u w:val="single"/>
          <w:lang w:val="en-US"/>
        </w:rPr>
        <w:t>Information on the Members of the Council</w:t>
      </w:r>
      <w:bookmarkEnd w:id="10"/>
    </w:p>
    <w:p w14:paraId="7C6CB145" w14:textId="00ACD8CF" w:rsidR="00EF6328" w:rsidRPr="00EF6328" w:rsidRDefault="00EF6328" w:rsidP="00EF6328">
      <w:pPr>
        <w:ind w:left="284"/>
        <w:rPr>
          <w:rFonts w:ascii="Times New Roman" w:hAnsi="Times New Roman" w:cs="Times New Roman"/>
          <w:i/>
          <w:sz w:val="24"/>
          <w:lang w:val="en-US"/>
        </w:rPr>
      </w:pPr>
      <w:r w:rsidRPr="00EF6328">
        <w:rPr>
          <w:rFonts w:ascii="Times New Roman" w:hAnsi="Times New Roman" w:cs="Times New Roman"/>
          <w:i/>
          <w:sz w:val="24"/>
          <w:lang w:val="en-US"/>
        </w:rPr>
        <w:t xml:space="preserve">The Council shall comprise at least two </w:t>
      </w:r>
      <w:r>
        <w:rPr>
          <w:rFonts w:ascii="Times New Roman" w:hAnsi="Times New Roman" w:cs="Times New Roman"/>
          <w:i/>
          <w:sz w:val="24"/>
          <w:lang w:val="en-US"/>
        </w:rPr>
        <w:t>m</w:t>
      </w:r>
      <w:r w:rsidRPr="00EF6328">
        <w:rPr>
          <w:rFonts w:ascii="Times New Roman" w:hAnsi="Times New Roman" w:cs="Times New Roman"/>
          <w:i/>
          <w:sz w:val="24"/>
          <w:lang w:val="en-US"/>
        </w:rPr>
        <w:t>embers</w:t>
      </w:r>
    </w:p>
    <w:tbl>
      <w:tblPr>
        <w:tblStyle w:val="PlainTable2"/>
        <w:tblW w:w="9072" w:type="dxa"/>
        <w:tblInd w:w="284" w:type="dxa"/>
        <w:tblLook w:val="04A0" w:firstRow="1" w:lastRow="0" w:firstColumn="1" w:lastColumn="0" w:noHBand="0" w:noVBand="1"/>
      </w:tblPr>
      <w:tblGrid>
        <w:gridCol w:w="2693"/>
        <w:gridCol w:w="6379"/>
      </w:tblGrid>
      <w:tr w:rsidR="00EF6328" w:rsidRPr="00560596" w14:paraId="28AD8644" w14:textId="77777777" w:rsidTr="00EF632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53C787B1" w14:textId="77777777" w:rsidR="00EF6328" w:rsidRPr="00560596" w:rsidRDefault="00EF6328" w:rsidP="00EF6328">
            <w:pPr>
              <w:spacing w:before="120" w:after="120"/>
              <w:ind w:left="284" w:hanging="284"/>
              <w:rPr>
                <w:rFonts w:ascii="Times New Roman" w:hAnsi="Times New Roman" w:cs="Times New Roman"/>
                <w:i/>
                <w:iCs/>
                <w:sz w:val="24"/>
                <w:szCs w:val="24"/>
                <w:lang w:val="en-GB"/>
              </w:rPr>
            </w:pPr>
            <w:r>
              <w:rPr>
                <w:rFonts w:ascii="Times New Roman" w:hAnsi="Times New Roman" w:cs="Times New Roman"/>
                <w:sz w:val="24"/>
                <w:szCs w:val="24"/>
                <w:lang w:val="en-GB"/>
              </w:rPr>
              <w:t>Member</w:t>
            </w:r>
            <w:r w:rsidRPr="00560596">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560596">
              <w:rPr>
                <w:rFonts w:ascii="Times New Roman" w:hAnsi="Times New Roman" w:cs="Times New Roman"/>
                <w:sz w:val="24"/>
                <w:szCs w:val="24"/>
                <w:lang w:val="en-GB"/>
              </w:rPr>
              <w:t xml:space="preserve"> Individual</w:t>
            </w:r>
          </w:p>
        </w:tc>
      </w:tr>
      <w:tr w:rsidR="00EF6328" w:rsidRPr="00560596" w14:paraId="45D9DCB4" w14:textId="77777777" w:rsidTr="00EF632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2404A6F0" w14:textId="77777777" w:rsidR="00EF6328" w:rsidRPr="00560596" w:rsidRDefault="00EF6328" w:rsidP="00EF6328">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Forename(s)</w:t>
            </w:r>
          </w:p>
        </w:tc>
        <w:sdt>
          <w:sdtPr>
            <w:rPr>
              <w:rFonts w:ascii="Times New Roman" w:hAnsi="Times New Roman" w:cs="Times New Roman"/>
              <w:bCs/>
              <w:i/>
              <w:sz w:val="24"/>
              <w:szCs w:val="24"/>
              <w:lang w:val="en-GB"/>
            </w:rPr>
            <w:id w:val="-1246258313"/>
            <w:placeholder>
              <w:docPart w:val="D69C291123014720B24A00B91D97864F"/>
            </w:placeholder>
          </w:sdtPr>
          <w:sdtEndPr/>
          <w:sdtContent>
            <w:tc>
              <w:tcPr>
                <w:tcW w:w="6379" w:type="dxa"/>
                <w:vAlign w:val="center"/>
              </w:tcPr>
              <w:p w14:paraId="6184FC8F" w14:textId="77777777" w:rsidR="00EF6328" w:rsidRPr="00560596" w:rsidRDefault="00EF6328" w:rsidP="00EF6328">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EF6328" w:rsidRPr="00560596" w14:paraId="70DB76AC" w14:textId="77777777" w:rsidTr="00EF6328">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51F4CEAA" w14:textId="77777777" w:rsidR="00EF6328" w:rsidRPr="00560596" w:rsidRDefault="00EF6328" w:rsidP="00EF6328">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lastRenderedPageBreak/>
              <w:t>Surname</w:t>
            </w:r>
          </w:p>
        </w:tc>
        <w:sdt>
          <w:sdtPr>
            <w:rPr>
              <w:rFonts w:ascii="Times New Roman" w:hAnsi="Times New Roman" w:cs="Times New Roman"/>
              <w:bCs/>
              <w:i/>
              <w:sz w:val="24"/>
              <w:szCs w:val="24"/>
              <w:lang w:val="en-GB"/>
            </w:rPr>
            <w:id w:val="-2069940534"/>
            <w:placeholder>
              <w:docPart w:val="3961892F44BB41E2AB8514588ACD3C75"/>
            </w:placeholder>
          </w:sdtPr>
          <w:sdtEndPr/>
          <w:sdtContent>
            <w:tc>
              <w:tcPr>
                <w:tcW w:w="6379" w:type="dxa"/>
                <w:vAlign w:val="center"/>
              </w:tcPr>
              <w:p w14:paraId="37A93177" w14:textId="77777777" w:rsidR="00EF6328" w:rsidRPr="00560596" w:rsidRDefault="00EF6328" w:rsidP="00EF632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EF6328" w:rsidRPr="00560596" w14:paraId="30C9E918" w14:textId="77777777" w:rsidTr="00EF6328">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693" w:type="dxa"/>
          </w:tcPr>
          <w:p w14:paraId="2E649986" w14:textId="77777777" w:rsidR="00EF6328" w:rsidRPr="00560596" w:rsidRDefault="00EF6328" w:rsidP="00EF6328">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Former Names (if applicable)</w:t>
            </w:r>
          </w:p>
        </w:tc>
        <w:sdt>
          <w:sdtPr>
            <w:rPr>
              <w:rFonts w:ascii="Times New Roman" w:hAnsi="Times New Roman" w:cs="Times New Roman"/>
              <w:bCs/>
              <w:i/>
              <w:sz w:val="24"/>
              <w:szCs w:val="24"/>
              <w:lang w:val="en-GB"/>
            </w:rPr>
            <w:id w:val="774604929"/>
            <w:placeholder>
              <w:docPart w:val="3FE41F2F38B34D3D935F313AF369FADC"/>
            </w:placeholder>
          </w:sdtPr>
          <w:sdtEndPr/>
          <w:sdtContent>
            <w:tc>
              <w:tcPr>
                <w:tcW w:w="6379" w:type="dxa"/>
                <w:vAlign w:val="center"/>
              </w:tcPr>
              <w:p w14:paraId="64627907" w14:textId="77777777" w:rsidR="00EF6328" w:rsidRPr="00560596" w:rsidRDefault="00EF6328" w:rsidP="00EF6328">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EF6328" w:rsidRPr="00560596" w14:paraId="42D6699F" w14:textId="77777777" w:rsidTr="00EF6328">
        <w:tc>
          <w:tcPr>
            <w:cnfStyle w:val="001000000000" w:firstRow="0" w:lastRow="0" w:firstColumn="1" w:lastColumn="0" w:oddVBand="0" w:evenVBand="0" w:oddHBand="0" w:evenHBand="0" w:firstRowFirstColumn="0" w:firstRowLastColumn="0" w:lastRowFirstColumn="0" w:lastRowLastColumn="0"/>
            <w:tcW w:w="2693" w:type="dxa"/>
            <w:hideMark/>
          </w:tcPr>
          <w:p w14:paraId="4D00189B" w14:textId="77777777" w:rsidR="00EF6328" w:rsidRPr="00560596" w:rsidRDefault="00EF6328" w:rsidP="00EF6328">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Nationality</w:t>
            </w:r>
          </w:p>
        </w:tc>
        <w:sdt>
          <w:sdtPr>
            <w:rPr>
              <w:rFonts w:ascii="Times New Roman" w:hAnsi="Times New Roman" w:cs="Times New Roman"/>
              <w:bCs/>
              <w:i/>
              <w:sz w:val="24"/>
              <w:szCs w:val="24"/>
              <w:lang w:val="en-GB"/>
            </w:rPr>
            <w:id w:val="525134669"/>
            <w:placeholder>
              <w:docPart w:val="59C04B8708B044019D45A387D03FEE68"/>
            </w:placeholder>
          </w:sdtPr>
          <w:sdtEndPr/>
          <w:sdtContent>
            <w:tc>
              <w:tcPr>
                <w:tcW w:w="6379" w:type="dxa"/>
                <w:vAlign w:val="center"/>
              </w:tcPr>
              <w:p w14:paraId="17BCD8D0" w14:textId="77777777" w:rsidR="00EF6328" w:rsidRPr="00560596" w:rsidRDefault="00EF6328" w:rsidP="00EF632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EF6328" w:rsidRPr="00560596" w14:paraId="7F887114" w14:textId="77777777" w:rsidTr="00EF6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369ECC3C" w14:textId="77777777" w:rsidR="00EF6328" w:rsidRPr="00560596" w:rsidRDefault="00EF6328" w:rsidP="00EF6328">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646478134"/>
            <w:placeholder>
              <w:docPart w:val="59C04B8708B044019D45A387D03FEE68"/>
            </w:placeholder>
          </w:sdtPr>
          <w:sdtEndPr/>
          <w:sdtContent>
            <w:tc>
              <w:tcPr>
                <w:tcW w:w="6379" w:type="dxa"/>
                <w:vAlign w:val="center"/>
              </w:tcPr>
              <w:p w14:paraId="050DDA9D" w14:textId="77777777" w:rsidR="00EF6328" w:rsidRPr="00560596" w:rsidRDefault="00EF6328" w:rsidP="00EF6328">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EF6328" w:rsidRPr="00560596" w14:paraId="45C8AE66" w14:textId="77777777" w:rsidTr="00EF6328">
        <w:tc>
          <w:tcPr>
            <w:cnfStyle w:val="001000000000" w:firstRow="0" w:lastRow="0" w:firstColumn="1" w:lastColumn="0" w:oddVBand="0" w:evenVBand="0" w:oddHBand="0" w:evenHBand="0" w:firstRowFirstColumn="0" w:firstRowLastColumn="0" w:lastRowFirstColumn="0" w:lastRowLastColumn="0"/>
            <w:tcW w:w="2693" w:type="dxa"/>
          </w:tcPr>
          <w:p w14:paraId="30670760" w14:textId="77777777" w:rsidR="00EF6328" w:rsidRPr="00560596" w:rsidRDefault="00EF6328" w:rsidP="00EF6328">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Date of Birth</w:t>
            </w:r>
          </w:p>
        </w:tc>
        <w:sdt>
          <w:sdtPr>
            <w:rPr>
              <w:rFonts w:ascii="Times New Roman" w:hAnsi="Times New Roman" w:cs="Times New Roman"/>
              <w:bCs/>
              <w:i/>
              <w:sz w:val="24"/>
              <w:szCs w:val="24"/>
              <w:lang w:val="en-GB"/>
            </w:rPr>
            <w:id w:val="-899898133"/>
            <w:placeholder>
              <w:docPart w:val="9DA06D7FB9C4487EB0644BA4A6D5EA16"/>
            </w:placeholder>
            <w:date>
              <w:dateFormat w:val="dd.MM.yyyy"/>
              <w:lid w:val="ru-RU"/>
              <w:storeMappedDataAs w:val="dateTime"/>
              <w:calendar w:val="gregorian"/>
            </w:date>
          </w:sdtPr>
          <w:sdtEndPr/>
          <w:sdtContent>
            <w:tc>
              <w:tcPr>
                <w:tcW w:w="6379" w:type="dxa"/>
                <w:vAlign w:val="center"/>
              </w:tcPr>
              <w:p w14:paraId="7B92B222" w14:textId="77777777" w:rsidR="00EF6328" w:rsidRPr="00560596" w:rsidRDefault="00EF6328" w:rsidP="00EF632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r w:rsidR="00EF6328" w:rsidRPr="00560596" w14:paraId="737E859C" w14:textId="77777777" w:rsidTr="00EF6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3ED75632" w14:textId="77777777" w:rsidR="00EF6328" w:rsidRPr="00560596" w:rsidRDefault="00EF6328" w:rsidP="00EF6328">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 xml:space="preserve">Evidence of appointment </w:t>
            </w:r>
          </w:p>
        </w:tc>
        <w:sdt>
          <w:sdtPr>
            <w:rPr>
              <w:rFonts w:ascii="Times New Roman" w:hAnsi="Times New Roman" w:cs="Times New Roman"/>
              <w:bCs/>
              <w:i/>
              <w:sz w:val="24"/>
              <w:szCs w:val="24"/>
              <w:lang w:val="en-GB"/>
            </w:rPr>
            <w:id w:val="1950046097"/>
            <w:placeholder>
              <w:docPart w:val="FFC8F7131EE54FC8A6F1F340127F0C0A"/>
            </w:placeholder>
            <w:date>
              <w:dateFormat w:val="dd.MM.yyyy"/>
              <w:lid w:val="ru-RU"/>
              <w:storeMappedDataAs w:val="dateTime"/>
              <w:calendar w:val="gregorian"/>
            </w:date>
          </w:sdtPr>
          <w:sdtEndPr/>
          <w:sdtContent>
            <w:tc>
              <w:tcPr>
                <w:tcW w:w="6379" w:type="dxa"/>
                <w:vAlign w:val="center"/>
              </w:tcPr>
              <w:p w14:paraId="66129F84" w14:textId="5C9DF1F5" w:rsidR="00EF6328" w:rsidRDefault="00BA2F71" w:rsidP="00EF6328">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bl>
    <w:p w14:paraId="57D898C6" w14:textId="77777777" w:rsidR="00EF6328" w:rsidRDefault="00EF6328" w:rsidP="00EF6328">
      <w:pPr>
        <w:jc w:val="right"/>
        <w:rPr>
          <w:rFonts w:ascii="Times New Roman" w:hAnsi="Times New Roman" w:cs="Times New Roman"/>
          <w:b/>
          <w:bCs/>
          <w:color w:val="002060"/>
          <w:sz w:val="24"/>
          <w:szCs w:val="24"/>
          <w:u w:val="single"/>
          <w:lang w:val="en-US"/>
        </w:rPr>
      </w:pPr>
    </w:p>
    <w:p w14:paraId="2B69BB5F" w14:textId="77777777" w:rsidR="00EF6328" w:rsidRDefault="00EF6328" w:rsidP="00EF6328">
      <w:pPr>
        <w:jc w:val="right"/>
        <w:rPr>
          <w:rFonts w:ascii="Times New Roman" w:hAnsi="Times New Roman" w:cs="Times New Roman"/>
          <w:b/>
          <w:bCs/>
          <w:color w:val="002060"/>
          <w:sz w:val="24"/>
          <w:szCs w:val="24"/>
          <w:u w:val="single"/>
          <w:lang w:val="en-US"/>
        </w:rPr>
      </w:pPr>
    </w:p>
    <w:tbl>
      <w:tblPr>
        <w:tblStyle w:val="PlainTable2"/>
        <w:tblW w:w="9072" w:type="dxa"/>
        <w:tblInd w:w="284" w:type="dxa"/>
        <w:tblLook w:val="04A0" w:firstRow="1" w:lastRow="0" w:firstColumn="1" w:lastColumn="0" w:noHBand="0" w:noVBand="1"/>
      </w:tblPr>
      <w:tblGrid>
        <w:gridCol w:w="2693"/>
        <w:gridCol w:w="6379"/>
      </w:tblGrid>
      <w:tr w:rsidR="00EF6328" w:rsidRPr="00560596" w14:paraId="2322C10D" w14:textId="77777777" w:rsidTr="00EF632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12460461" w14:textId="77777777" w:rsidR="00EF6328" w:rsidRPr="00560596" w:rsidRDefault="00EF6328" w:rsidP="00EF6328">
            <w:pPr>
              <w:spacing w:before="120" w:after="120"/>
              <w:ind w:left="284" w:hanging="284"/>
              <w:rPr>
                <w:rFonts w:ascii="Times New Roman" w:hAnsi="Times New Roman" w:cs="Times New Roman"/>
                <w:i/>
                <w:iCs/>
                <w:sz w:val="24"/>
                <w:szCs w:val="24"/>
                <w:lang w:val="en-GB"/>
              </w:rPr>
            </w:pPr>
            <w:r>
              <w:rPr>
                <w:rFonts w:ascii="Times New Roman" w:hAnsi="Times New Roman" w:cs="Times New Roman"/>
                <w:sz w:val="24"/>
                <w:szCs w:val="24"/>
                <w:lang w:val="en-GB"/>
              </w:rPr>
              <w:t>Member</w:t>
            </w:r>
            <w:r w:rsidRPr="00560596">
              <w:rPr>
                <w:rFonts w:ascii="Times New Roman" w:hAnsi="Times New Roman" w:cs="Times New Roman"/>
                <w:sz w:val="24"/>
                <w:szCs w:val="24"/>
                <w:lang w:val="en-GB"/>
              </w:rPr>
              <w:t xml:space="preserve"> – Body Corporate</w:t>
            </w:r>
          </w:p>
        </w:tc>
      </w:tr>
      <w:tr w:rsidR="00EF6328" w:rsidRPr="00560596" w14:paraId="29BAF361" w14:textId="77777777" w:rsidTr="00EF632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0754D1F7" w14:textId="77777777" w:rsidR="00EF6328" w:rsidRPr="00560596" w:rsidRDefault="00EF6328" w:rsidP="00EF6328">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Company name</w:t>
            </w:r>
          </w:p>
        </w:tc>
        <w:sdt>
          <w:sdtPr>
            <w:rPr>
              <w:rFonts w:ascii="Times New Roman" w:hAnsi="Times New Roman" w:cs="Times New Roman"/>
              <w:bCs/>
              <w:i/>
              <w:sz w:val="24"/>
              <w:szCs w:val="24"/>
              <w:lang w:val="en-GB"/>
            </w:rPr>
            <w:id w:val="-1645888907"/>
            <w:placeholder>
              <w:docPart w:val="4CFC0DE3F3074B1C8BE53838002266FF"/>
            </w:placeholder>
          </w:sdtPr>
          <w:sdtEndPr/>
          <w:sdtContent>
            <w:tc>
              <w:tcPr>
                <w:tcW w:w="6379" w:type="dxa"/>
                <w:vAlign w:val="center"/>
              </w:tcPr>
              <w:p w14:paraId="5C0793B8" w14:textId="77777777" w:rsidR="00EF6328" w:rsidRPr="00560596" w:rsidRDefault="00EF6328" w:rsidP="00EF6328">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EF6328" w:rsidRPr="00560596" w14:paraId="3C899BCA" w14:textId="77777777" w:rsidTr="00EF6328">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04179B8C" w14:textId="77777777" w:rsidR="00EF6328" w:rsidRPr="00560596" w:rsidRDefault="00EF6328" w:rsidP="00EF6328">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Registration Number</w:t>
            </w:r>
          </w:p>
        </w:tc>
        <w:sdt>
          <w:sdtPr>
            <w:rPr>
              <w:rFonts w:ascii="Times New Roman" w:hAnsi="Times New Roman" w:cs="Times New Roman"/>
              <w:bCs/>
              <w:i/>
              <w:sz w:val="24"/>
              <w:szCs w:val="24"/>
              <w:lang w:val="en-GB"/>
            </w:rPr>
            <w:id w:val="1894309702"/>
            <w:placeholder>
              <w:docPart w:val="96621F80DD4248759654D379DDADED6F"/>
            </w:placeholder>
          </w:sdtPr>
          <w:sdtEndPr/>
          <w:sdtContent>
            <w:tc>
              <w:tcPr>
                <w:tcW w:w="6379" w:type="dxa"/>
                <w:vAlign w:val="center"/>
              </w:tcPr>
              <w:p w14:paraId="18B6EC08" w14:textId="77777777" w:rsidR="00EF6328" w:rsidRPr="00560596" w:rsidRDefault="00EF6328" w:rsidP="00EF632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EF6328" w:rsidRPr="00560596" w14:paraId="584465AB" w14:textId="77777777" w:rsidTr="00EF632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062A66A8" w14:textId="77777777" w:rsidR="00EF6328" w:rsidRPr="00560596" w:rsidRDefault="00EF6328" w:rsidP="00EF6328">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Place of incorporation</w:t>
            </w:r>
          </w:p>
        </w:tc>
        <w:sdt>
          <w:sdtPr>
            <w:rPr>
              <w:rFonts w:ascii="Times New Roman" w:hAnsi="Times New Roman" w:cs="Times New Roman"/>
              <w:bCs/>
              <w:i/>
              <w:sz w:val="24"/>
              <w:szCs w:val="24"/>
              <w:lang w:val="en-GB"/>
            </w:rPr>
            <w:id w:val="-47998430"/>
            <w:placeholder>
              <w:docPart w:val="EE49B201B742455D8BD818365AED0D14"/>
            </w:placeholder>
          </w:sdtPr>
          <w:sdtEndPr/>
          <w:sdtContent>
            <w:tc>
              <w:tcPr>
                <w:tcW w:w="6379" w:type="dxa"/>
                <w:vAlign w:val="center"/>
              </w:tcPr>
              <w:p w14:paraId="23B0FF71" w14:textId="77777777" w:rsidR="00EF6328" w:rsidRPr="00560596" w:rsidRDefault="00EF6328" w:rsidP="00EF6328">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EF6328" w:rsidRPr="00560596" w14:paraId="0EFB763A" w14:textId="77777777" w:rsidTr="00EF6328">
        <w:tc>
          <w:tcPr>
            <w:cnfStyle w:val="001000000000" w:firstRow="0" w:lastRow="0" w:firstColumn="1" w:lastColumn="0" w:oddVBand="0" w:evenVBand="0" w:oddHBand="0" w:evenHBand="0" w:firstRowFirstColumn="0" w:firstRowLastColumn="0" w:lastRowFirstColumn="0" w:lastRowLastColumn="0"/>
            <w:tcW w:w="2693" w:type="dxa"/>
            <w:hideMark/>
          </w:tcPr>
          <w:p w14:paraId="52FD463C" w14:textId="77777777" w:rsidR="00EF6328" w:rsidRPr="00560596" w:rsidRDefault="00EF6328" w:rsidP="00EF6328">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Organi</w:t>
            </w:r>
            <w:r>
              <w:rPr>
                <w:rFonts w:ascii="Times New Roman" w:hAnsi="Times New Roman" w:cs="Times New Roman"/>
                <w:sz w:val="24"/>
                <w:szCs w:val="24"/>
                <w:lang w:val="en-GB"/>
              </w:rPr>
              <w:t>s</w:t>
            </w:r>
            <w:r w:rsidRPr="00560596">
              <w:rPr>
                <w:rFonts w:ascii="Times New Roman" w:hAnsi="Times New Roman" w:cs="Times New Roman"/>
                <w:sz w:val="24"/>
                <w:szCs w:val="24"/>
                <w:lang w:val="en-GB"/>
              </w:rPr>
              <w:t>ational-legal form</w:t>
            </w:r>
          </w:p>
        </w:tc>
        <w:sdt>
          <w:sdtPr>
            <w:rPr>
              <w:rFonts w:ascii="Times New Roman" w:hAnsi="Times New Roman" w:cs="Times New Roman"/>
              <w:bCs/>
              <w:i/>
              <w:sz w:val="24"/>
              <w:szCs w:val="24"/>
              <w:lang w:val="en-GB"/>
            </w:rPr>
            <w:id w:val="1658415969"/>
            <w:placeholder>
              <w:docPart w:val="DC39ED8672EB450E81E82ABB643A0F7D"/>
            </w:placeholder>
          </w:sdtPr>
          <w:sdtEndPr/>
          <w:sdtContent>
            <w:tc>
              <w:tcPr>
                <w:tcW w:w="6379" w:type="dxa"/>
                <w:vAlign w:val="center"/>
              </w:tcPr>
              <w:p w14:paraId="597C41F7" w14:textId="77777777" w:rsidR="00EF6328" w:rsidRPr="00560596" w:rsidRDefault="00EF6328" w:rsidP="00EF632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EF6328" w:rsidRPr="00560596" w14:paraId="37E484B1" w14:textId="77777777" w:rsidTr="00EF6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5FF34C36" w14:textId="77777777" w:rsidR="00EF6328" w:rsidRPr="00560596" w:rsidRDefault="00EF6328" w:rsidP="00EF6328">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Governing Law</w:t>
            </w:r>
          </w:p>
        </w:tc>
        <w:sdt>
          <w:sdtPr>
            <w:rPr>
              <w:rFonts w:ascii="Times New Roman" w:hAnsi="Times New Roman" w:cs="Times New Roman"/>
              <w:bCs/>
              <w:i/>
              <w:sz w:val="24"/>
              <w:szCs w:val="24"/>
              <w:lang w:val="en-GB"/>
            </w:rPr>
            <w:id w:val="-1106191704"/>
            <w:placeholder>
              <w:docPart w:val="DC39ED8672EB450E81E82ABB643A0F7D"/>
            </w:placeholder>
          </w:sdtPr>
          <w:sdtEndPr/>
          <w:sdtContent>
            <w:tc>
              <w:tcPr>
                <w:tcW w:w="6379" w:type="dxa"/>
                <w:vAlign w:val="center"/>
              </w:tcPr>
              <w:p w14:paraId="13BF95DA" w14:textId="77777777" w:rsidR="00EF6328" w:rsidRPr="00560596" w:rsidRDefault="00EF6328" w:rsidP="00EF6328">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EF6328" w:rsidRPr="00560596" w14:paraId="7794540C" w14:textId="77777777" w:rsidTr="00EF6328">
        <w:tc>
          <w:tcPr>
            <w:cnfStyle w:val="001000000000" w:firstRow="0" w:lastRow="0" w:firstColumn="1" w:lastColumn="0" w:oddVBand="0" w:evenVBand="0" w:oddHBand="0" w:evenHBand="0" w:firstRowFirstColumn="0" w:firstRowLastColumn="0" w:lastRowFirstColumn="0" w:lastRowLastColumn="0"/>
            <w:tcW w:w="2693" w:type="dxa"/>
          </w:tcPr>
          <w:p w14:paraId="54C3527E" w14:textId="58F91100" w:rsidR="00EF6328" w:rsidRPr="00560596" w:rsidRDefault="00BF2736" w:rsidP="00BF2736">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 xml:space="preserve">Evidence of appointment </w:t>
            </w:r>
          </w:p>
        </w:tc>
        <w:sdt>
          <w:sdtPr>
            <w:rPr>
              <w:rFonts w:ascii="Times New Roman" w:hAnsi="Times New Roman" w:cs="Times New Roman"/>
              <w:bCs/>
              <w:i/>
              <w:sz w:val="24"/>
              <w:szCs w:val="24"/>
              <w:lang w:val="en-GB"/>
            </w:rPr>
            <w:id w:val="1031071172"/>
            <w:placeholder>
              <w:docPart w:val="D6D9CC9135C442CAB57DAB36CBD25B2B"/>
            </w:placeholder>
            <w:date>
              <w:dateFormat w:val="dd.MM.yyyy"/>
              <w:lid w:val="ru-RU"/>
              <w:storeMappedDataAs w:val="dateTime"/>
              <w:calendar w:val="gregorian"/>
            </w:date>
          </w:sdtPr>
          <w:sdtEndPr/>
          <w:sdtContent>
            <w:tc>
              <w:tcPr>
                <w:tcW w:w="6379" w:type="dxa"/>
                <w:vAlign w:val="center"/>
              </w:tcPr>
              <w:p w14:paraId="7A2EFC5C" w14:textId="7926385B" w:rsidR="00EF6328" w:rsidRDefault="00BA2F71" w:rsidP="00EF632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bl>
    <w:p w14:paraId="10694FAA" w14:textId="77777777" w:rsidR="00EF6328" w:rsidRDefault="00EF6328" w:rsidP="00EF6328">
      <w:pPr>
        <w:jc w:val="right"/>
        <w:rPr>
          <w:rFonts w:ascii="Times New Roman" w:hAnsi="Times New Roman" w:cs="Times New Roman"/>
          <w:b/>
          <w:bCs/>
          <w:color w:val="002060"/>
          <w:sz w:val="24"/>
          <w:szCs w:val="24"/>
          <w:u w:val="single"/>
          <w:lang w:val="en-US"/>
        </w:rPr>
      </w:pPr>
    </w:p>
    <w:p w14:paraId="4EE360FA" w14:textId="77777777" w:rsidR="00DC0497" w:rsidRDefault="000C4A68" w:rsidP="0059133B">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br w:type="page"/>
      </w:r>
    </w:p>
    <w:p w14:paraId="563D2D61" w14:textId="4AAA6BB2" w:rsidR="003B46EF" w:rsidRDefault="003B46EF" w:rsidP="003B46EF">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lastRenderedPageBreak/>
        <w:t>SECTION 6</w:t>
      </w:r>
    </w:p>
    <w:p w14:paraId="6E0582FC" w14:textId="12C2B57A" w:rsidR="003B46EF" w:rsidRDefault="003B46EF" w:rsidP="003B46EF">
      <w:pPr>
        <w:pStyle w:val="Heading1"/>
        <w:spacing w:line="360" w:lineRule="auto"/>
        <w:ind w:left="284"/>
        <w:rPr>
          <w:rFonts w:ascii="Times New Roman" w:hAnsi="Times New Roman" w:cs="Times New Roman"/>
          <w:b/>
          <w:bCs/>
          <w:color w:val="000000" w:themeColor="text1"/>
          <w:sz w:val="24"/>
          <w:szCs w:val="24"/>
          <w:u w:val="single"/>
          <w:lang w:val="en-US"/>
        </w:rPr>
      </w:pPr>
      <w:bookmarkStart w:id="11" w:name="_Toc6569330"/>
      <w:r w:rsidRPr="00560596">
        <w:rPr>
          <w:rFonts w:ascii="Times New Roman" w:hAnsi="Times New Roman" w:cs="Times New Roman"/>
          <w:b/>
          <w:bCs/>
          <w:color w:val="000000" w:themeColor="text1"/>
          <w:sz w:val="24"/>
          <w:szCs w:val="24"/>
          <w:u w:val="single"/>
          <w:lang w:val="en-US"/>
        </w:rPr>
        <w:t xml:space="preserve">Information on </w:t>
      </w:r>
      <w:r>
        <w:rPr>
          <w:rFonts w:ascii="Times New Roman" w:hAnsi="Times New Roman" w:cs="Times New Roman"/>
          <w:b/>
          <w:bCs/>
          <w:color w:val="000000" w:themeColor="text1"/>
          <w:sz w:val="24"/>
          <w:szCs w:val="24"/>
          <w:u w:val="single"/>
          <w:lang w:val="en-US"/>
        </w:rPr>
        <w:t>Guardian</w:t>
      </w:r>
      <w:bookmarkEnd w:id="11"/>
    </w:p>
    <w:p w14:paraId="52B8C796" w14:textId="62C1F85F" w:rsidR="003B46EF" w:rsidRPr="003B46EF" w:rsidRDefault="003B46EF" w:rsidP="003B46EF">
      <w:pPr>
        <w:ind w:left="284"/>
        <w:rPr>
          <w:rFonts w:ascii="Times New Roman" w:hAnsi="Times New Roman" w:cs="Times New Roman"/>
          <w:i/>
          <w:sz w:val="24"/>
          <w:lang w:val="en-US"/>
        </w:rPr>
      </w:pPr>
      <w:r w:rsidRPr="003B46EF">
        <w:rPr>
          <w:rFonts w:ascii="Times New Roman" w:hAnsi="Times New Roman" w:cs="Times New Roman"/>
          <w:i/>
          <w:sz w:val="24"/>
          <w:lang w:val="en-US"/>
        </w:rPr>
        <w:t>If a Foundation has a charitable object, or a specified non-charitable object, the Foundation must have a Guardian in relation to that object.</w:t>
      </w:r>
    </w:p>
    <w:tbl>
      <w:tblPr>
        <w:tblStyle w:val="PlainTable2"/>
        <w:tblW w:w="9072" w:type="dxa"/>
        <w:tblInd w:w="284" w:type="dxa"/>
        <w:tblLook w:val="04A0" w:firstRow="1" w:lastRow="0" w:firstColumn="1" w:lastColumn="0" w:noHBand="0" w:noVBand="1"/>
      </w:tblPr>
      <w:tblGrid>
        <w:gridCol w:w="2693"/>
        <w:gridCol w:w="6379"/>
      </w:tblGrid>
      <w:tr w:rsidR="000E1336" w:rsidRPr="00560596" w14:paraId="0FACD5AC" w14:textId="77777777" w:rsidTr="000E133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0720C832" w14:textId="7BC3152D" w:rsidR="000E1336" w:rsidRPr="00560596" w:rsidRDefault="000E1336" w:rsidP="000E1336">
            <w:pPr>
              <w:spacing w:before="120" w:after="120"/>
              <w:ind w:left="284" w:hanging="284"/>
              <w:rPr>
                <w:rFonts w:ascii="Times New Roman" w:hAnsi="Times New Roman" w:cs="Times New Roman"/>
                <w:i/>
                <w:iCs/>
                <w:sz w:val="24"/>
                <w:szCs w:val="24"/>
                <w:lang w:val="en-GB"/>
              </w:rPr>
            </w:pPr>
            <w:r>
              <w:rPr>
                <w:rFonts w:ascii="Times New Roman" w:hAnsi="Times New Roman" w:cs="Times New Roman"/>
                <w:sz w:val="24"/>
                <w:szCs w:val="24"/>
                <w:lang w:val="en-GB"/>
              </w:rPr>
              <w:t xml:space="preserve">Guardian </w:t>
            </w:r>
            <w:r w:rsidRPr="0056059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60596">
              <w:rPr>
                <w:rFonts w:ascii="Times New Roman" w:hAnsi="Times New Roman" w:cs="Times New Roman"/>
                <w:sz w:val="24"/>
                <w:szCs w:val="24"/>
                <w:lang w:val="en-GB"/>
              </w:rPr>
              <w:t>Individual</w:t>
            </w:r>
          </w:p>
        </w:tc>
      </w:tr>
      <w:tr w:rsidR="000E1336" w:rsidRPr="00560596" w14:paraId="38FBFAED" w14:textId="77777777" w:rsidTr="000E133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748DEF7A" w14:textId="77777777" w:rsidR="000E1336" w:rsidRPr="00560596" w:rsidRDefault="000E1336" w:rsidP="000E1336">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Forename(s)</w:t>
            </w:r>
          </w:p>
        </w:tc>
        <w:sdt>
          <w:sdtPr>
            <w:rPr>
              <w:rFonts w:ascii="Times New Roman" w:hAnsi="Times New Roman" w:cs="Times New Roman"/>
              <w:bCs/>
              <w:i/>
              <w:sz w:val="24"/>
              <w:szCs w:val="24"/>
              <w:lang w:val="en-GB"/>
            </w:rPr>
            <w:id w:val="-1027633244"/>
            <w:placeholder>
              <w:docPart w:val="3B9284DC6B1945F1B6882A5C3093BFC3"/>
            </w:placeholder>
          </w:sdtPr>
          <w:sdtEndPr/>
          <w:sdtContent>
            <w:tc>
              <w:tcPr>
                <w:tcW w:w="6379" w:type="dxa"/>
                <w:vAlign w:val="center"/>
              </w:tcPr>
              <w:p w14:paraId="042921A2" w14:textId="77777777" w:rsidR="000E1336" w:rsidRPr="00560596" w:rsidRDefault="000E1336" w:rsidP="000E133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0E1336" w:rsidRPr="00560596" w14:paraId="34DDB9F9" w14:textId="77777777" w:rsidTr="000E1336">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35D61CFB" w14:textId="77777777" w:rsidR="000E1336" w:rsidRPr="00560596" w:rsidRDefault="000E1336" w:rsidP="000E1336">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625076995"/>
            <w:placeholder>
              <w:docPart w:val="6E2B5E707B854EF7866AB93FFACEDE30"/>
            </w:placeholder>
          </w:sdtPr>
          <w:sdtEndPr/>
          <w:sdtContent>
            <w:tc>
              <w:tcPr>
                <w:tcW w:w="6379" w:type="dxa"/>
                <w:vAlign w:val="center"/>
              </w:tcPr>
              <w:p w14:paraId="72229C93" w14:textId="77777777" w:rsidR="000E1336" w:rsidRPr="00560596" w:rsidRDefault="000E1336" w:rsidP="000E133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0E1336" w:rsidRPr="00560596" w14:paraId="77EA76DC" w14:textId="77777777" w:rsidTr="000E1336">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693" w:type="dxa"/>
          </w:tcPr>
          <w:p w14:paraId="393467FD" w14:textId="77777777" w:rsidR="000E1336" w:rsidRPr="00560596" w:rsidRDefault="000E1336" w:rsidP="000E1336">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Former Names (if applicable)</w:t>
            </w:r>
          </w:p>
        </w:tc>
        <w:sdt>
          <w:sdtPr>
            <w:rPr>
              <w:rFonts w:ascii="Times New Roman" w:hAnsi="Times New Roman" w:cs="Times New Roman"/>
              <w:bCs/>
              <w:i/>
              <w:sz w:val="24"/>
              <w:szCs w:val="24"/>
              <w:lang w:val="en-GB"/>
            </w:rPr>
            <w:id w:val="1924056962"/>
            <w:placeholder>
              <w:docPart w:val="DED3FE6A95274331993C36FB78E72009"/>
            </w:placeholder>
          </w:sdtPr>
          <w:sdtEndPr/>
          <w:sdtContent>
            <w:tc>
              <w:tcPr>
                <w:tcW w:w="6379" w:type="dxa"/>
                <w:vAlign w:val="center"/>
              </w:tcPr>
              <w:p w14:paraId="2A862948" w14:textId="77777777" w:rsidR="000E1336" w:rsidRPr="00560596" w:rsidRDefault="000E1336" w:rsidP="000E133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0E1336" w:rsidRPr="00560596" w14:paraId="28D24F96" w14:textId="77777777" w:rsidTr="000E1336">
        <w:tc>
          <w:tcPr>
            <w:cnfStyle w:val="001000000000" w:firstRow="0" w:lastRow="0" w:firstColumn="1" w:lastColumn="0" w:oddVBand="0" w:evenVBand="0" w:oddHBand="0" w:evenHBand="0" w:firstRowFirstColumn="0" w:firstRowLastColumn="0" w:lastRowFirstColumn="0" w:lastRowLastColumn="0"/>
            <w:tcW w:w="2693" w:type="dxa"/>
            <w:hideMark/>
          </w:tcPr>
          <w:p w14:paraId="78DECF9A" w14:textId="77777777" w:rsidR="000E1336" w:rsidRPr="00560596" w:rsidRDefault="000E1336" w:rsidP="000E1336">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Nationality</w:t>
            </w:r>
          </w:p>
        </w:tc>
        <w:sdt>
          <w:sdtPr>
            <w:rPr>
              <w:rFonts w:ascii="Times New Roman" w:hAnsi="Times New Roman" w:cs="Times New Roman"/>
              <w:bCs/>
              <w:i/>
              <w:sz w:val="24"/>
              <w:szCs w:val="24"/>
              <w:lang w:val="en-GB"/>
            </w:rPr>
            <w:id w:val="713631301"/>
            <w:placeholder>
              <w:docPart w:val="4DB65E2086484ED496426FEC83027AE4"/>
            </w:placeholder>
          </w:sdtPr>
          <w:sdtEndPr/>
          <w:sdtContent>
            <w:tc>
              <w:tcPr>
                <w:tcW w:w="6379" w:type="dxa"/>
                <w:vAlign w:val="center"/>
              </w:tcPr>
              <w:p w14:paraId="16CF468D" w14:textId="77777777" w:rsidR="000E1336" w:rsidRPr="00560596" w:rsidRDefault="000E1336" w:rsidP="000E133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0E1336" w:rsidRPr="00560596" w14:paraId="7B3343F8" w14:textId="77777777" w:rsidTr="000E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27440875" w14:textId="77777777" w:rsidR="000E1336" w:rsidRPr="00560596" w:rsidRDefault="000E1336" w:rsidP="000E1336">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657959036"/>
            <w:placeholder>
              <w:docPart w:val="4DB65E2086484ED496426FEC83027AE4"/>
            </w:placeholder>
          </w:sdtPr>
          <w:sdtEndPr/>
          <w:sdtContent>
            <w:tc>
              <w:tcPr>
                <w:tcW w:w="6379" w:type="dxa"/>
                <w:vAlign w:val="center"/>
              </w:tcPr>
              <w:p w14:paraId="7805379C" w14:textId="77777777" w:rsidR="000E1336" w:rsidRPr="00560596" w:rsidRDefault="000E1336" w:rsidP="000E133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0E1336" w:rsidRPr="00560596" w14:paraId="7B7FF63C" w14:textId="77777777" w:rsidTr="000E1336">
        <w:tc>
          <w:tcPr>
            <w:cnfStyle w:val="001000000000" w:firstRow="0" w:lastRow="0" w:firstColumn="1" w:lastColumn="0" w:oddVBand="0" w:evenVBand="0" w:oddHBand="0" w:evenHBand="0" w:firstRowFirstColumn="0" w:firstRowLastColumn="0" w:lastRowFirstColumn="0" w:lastRowLastColumn="0"/>
            <w:tcW w:w="2693" w:type="dxa"/>
          </w:tcPr>
          <w:p w14:paraId="78C37B4C" w14:textId="77777777" w:rsidR="000E1336" w:rsidRPr="00560596" w:rsidRDefault="000E1336" w:rsidP="000E1336">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Date of Birth</w:t>
            </w:r>
          </w:p>
        </w:tc>
        <w:sdt>
          <w:sdtPr>
            <w:rPr>
              <w:rFonts w:ascii="Times New Roman" w:hAnsi="Times New Roman" w:cs="Times New Roman"/>
              <w:bCs/>
              <w:i/>
              <w:sz w:val="24"/>
              <w:szCs w:val="24"/>
              <w:lang w:val="en-GB"/>
            </w:rPr>
            <w:id w:val="1604077908"/>
            <w:placeholder>
              <w:docPart w:val="C087FC2DAD1D4CDBB7B75C2B7BA36916"/>
            </w:placeholder>
            <w:date>
              <w:dateFormat w:val="dd.MM.yyyy"/>
              <w:lid w:val="ru-RU"/>
              <w:storeMappedDataAs w:val="dateTime"/>
              <w:calendar w:val="gregorian"/>
            </w:date>
          </w:sdtPr>
          <w:sdtEndPr/>
          <w:sdtContent>
            <w:tc>
              <w:tcPr>
                <w:tcW w:w="6379" w:type="dxa"/>
                <w:vAlign w:val="center"/>
              </w:tcPr>
              <w:p w14:paraId="7E5E1CB3" w14:textId="77777777" w:rsidR="000E1336" w:rsidRPr="00560596" w:rsidRDefault="000E1336" w:rsidP="000E133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bl>
    <w:p w14:paraId="06F26E20" w14:textId="0E07F0A3" w:rsidR="003B46EF" w:rsidRPr="00560596" w:rsidRDefault="003B46EF" w:rsidP="003B46EF">
      <w:pPr>
        <w:jc w:val="right"/>
        <w:rPr>
          <w:rFonts w:ascii="Times New Roman" w:hAnsi="Times New Roman" w:cs="Times New Roman"/>
          <w:b/>
          <w:bCs/>
          <w:color w:val="002060"/>
          <w:sz w:val="24"/>
          <w:szCs w:val="24"/>
          <w:u w:val="single"/>
          <w:lang w:val="en-US"/>
        </w:rPr>
      </w:pPr>
    </w:p>
    <w:tbl>
      <w:tblPr>
        <w:tblStyle w:val="PlainTable2"/>
        <w:tblW w:w="9072" w:type="dxa"/>
        <w:tblInd w:w="284" w:type="dxa"/>
        <w:tblLook w:val="04A0" w:firstRow="1" w:lastRow="0" w:firstColumn="1" w:lastColumn="0" w:noHBand="0" w:noVBand="1"/>
      </w:tblPr>
      <w:tblGrid>
        <w:gridCol w:w="2693"/>
        <w:gridCol w:w="6379"/>
      </w:tblGrid>
      <w:tr w:rsidR="000E1336" w:rsidRPr="00560596" w14:paraId="062A7F06" w14:textId="77777777" w:rsidTr="000E133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2E0EBB0C" w14:textId="5DF87E1A" w:rsidR="000E1336" w:rsidRPr="00560596" w:rsidRDefault="000E1336" w:rsidP="000E1336">
            <w:pPr>
              <w:spacing w:before="120" w:after="120"/>
              <w:ind w:left="284" w:hanging="284"/>
              <w:rPr>
                <w:rFonts w:ascii="Times New Roman" w:hAnsi="Times New Roman" w:cs="Times New Roman"/>
                <w:i/>
                <w:iCs/>
                <w:sz w:val="24"/>
                <w:szCs w:val="24"/>
                <w:lang w:val="en-GB"/>
              </w:rPr>
            </w:pPr>
            <w:r>
              <w:rPr>
                <w:rFonts w:ascii="Times New Roman" w:hAnsi="Times New Roman" w:cs="Times New Roman"/>
                <w:sz w:val="24"/>
                <w:szCs w:val="24"/>
                <w:lang w:val="en-GB"/>
              </w:rPr>
              <w:t>Guardian</w:t>
            </w:r>
            <w:r w:rsidRPr="00560596">
              <w:rPr>
                <w:rFonts w:ascii="Times New Roman" w:hAnsi="Times New Roman" w:cs="Times New Roman"/>
                <w:sz w:val="24"/>
                <w:szCs w:val="24"/>
                <w:lang w:val="en-GB"/>
              </w:rPr>
              <w:t xml:space="preserve"> – Body Corporate</w:t>
            </w:r>
          </w:p>
        </w:tc>
      </w:tr>
      <w:tr w:rsidR="000E1336" w:rsidRPr="00560596" w14:paraId="465E4194" w14:textId="77777777" w:rsidTr="000E133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2757BD7B" w14:textId="77777777" w:rsidR="000E1336" w:rsidRPr="00560596" w:rsidRDefault="000E1336" w:rsidP="000E1336">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Company name</w:t>
            </w:r>
          </w:p>
        </w:tc>
        <w:sdt>
          <w:sdtPr>
            <w:rPr>
              <w:rFonts w:ascii="Times New Roman" w:hAnsi="Times New Roman" w:cs="Times New Roman"/>
              <w:bCs/>
              <w:i/>
              <w:sz w:val="24"/>
              <w:szCs w:val="24"/>
              <w:lang w:val="en-GB"/>
            </w:rPr>
            <w:id w:val="1791322172"/>
            <w:placeholder>
              <w:docPart w:val="56D1A327554F425FB76603CFD33369E9"/>
            </w:placeholder>
          </w:sdtPr>
          <w:sdtEndPr/>
          <w:sdtContent>
            <w:tc>
              <w:tcPr>
                <w:tcW w:w="6379" w:type="dxa"/>
                <w:vAlign w:val="center"/>
              </w:tcPr>
              <w:p w14:paraId="6C0CE947" w14:textId="77777777" w:rsidR="000E1336" w:rsidRPr="00560596" w:rsidRDefault="000E1336" w:rsidP="000E133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0E1336" w:rsidRPr="00560596" w14:paraId="36B5DC82" w14:textId="77777777" w:rsidTr="000E1336">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29069D1D" w14:textId="77777777" w:rsidR="000E1336" w:rsidRPr="00560596" w:rsidRDefault="000E1336" w:rsidP="000E1336">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Registration Number</w:t>
            </w:r>
          </w:p>
        </w:tc>
        <w:sdt>
          <w:sdtPr>
            <w:rPr>
              <w:rFonts w:ascii="Times New Roman" w:hAnsi="Times New Roman" w:cs="Times New Roman"/>
              <w:bCs/>
              <w:i/>
              <w:sz w:val="24"/>
              <w:szCs w:val="24"/>
              <w:lang w:val="en-GB"/>
            </w:rPr>
            <w:id w:val="734671724"/>
            <w:placeholder>
              <w:docPart w:val="5DD63609A3CB4F17BF557885796443D9"/>
            </w:placeholder>
          </w:sdtPr>
          <w:sdtEndPr/>
          <w:sdtContent>
            <w:tc>
              <w:tcPr>
                <w:tcW w:w="6379" w:type="dxa"/>
                <w:vAlign w:val="center"/>
              </w:tcPr>
              <w:p w14:paraId="7DC62CE9" w14:textId="77777777" w:rsidR="000E1336" w:rsidRPr="00560596" w:rsidRDefault="000E1336" w:rsidP="000E133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0E1336" w:rsidRPr="00560596" w14:paraId="1C1273C0" w14:textId="77777777" w:rsidTr="000E133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79D9366C" w14:textId="77777777" w:rsidR="000E1336" w:rsidRPr="00560596" w:rsidRDefault="000E1336" w:rsidP="000E1336">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Place of incorporation</w:t>
            </w:r>
          </w:p>
        </w:tc>
        <w:sdt>
          <w:sdtPr>
            <w:rPr>
              <w:rFonts w:ascii="Times New Roman" w:hAnsi="Times New Roman" w:cs="Times New Roman"/>
              <w:bCs/>
              <w:i/>
              <w:sz w:val="24"/>
              <w:szCs w:val="24"/>
              <w:lang w:val="en-GB"/>
            </w:rPr>
            <w:id w:val="-71744054"/>
            <w:placeholder>
              <w:docPart w:val="7C26B4948A374B6F98EC00DDC596FF24"/>
            </w:placeholder>
          </w:sdtPr>
          <w:sdtEndPr/>
          <w:sdtContent>
            <w:tc>
              <w:tcPr>
                <w:tcW w:w="6379" w:type="dxa"/>
                <w:vAlign w:val="center"/>
              </w:tcPr>
              <w:p w14:paraId="1D09CD37" w14:textId="77777777" w:rsidR="000E1336" w:rsidRPr="00560596" w:rsidRDefault="000E1336" w:rsidP="000E133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0E1336" w:rsidRPr="00560596" w14:paraId="191A9108" w14:textId="77777777" w:rsidTr="000E1336">
        <w:tc>
          <w:tcPr>
            <w:cnfStyle w:val="001000000000" w:firstRow="0" w:lastRow="0" w:firstColumn="1" w:lastColumn="0" w:oddVBand="0" w:evenVBand="0" w:oddHBand="0" w:evenHBand="0" w:firstRowFirstColumn="0" w:firstRowLastColumn="0" w:lastRowFirstColumn="0" w:lastRowLastColumn="0"/>
            <w:tcW w:w="2693" w:type="dxa"/>
            <w:hideMark/>
          </w:tcPr>
          <w:p w14:paraId="0AEF4C25" w14:textId="77777777" w:rsidR="000E1336" w:rsidRPr="00560596" w:rsidRDefault="000E1336" w:rsidP="000E1336">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Organi</w:t>
            </w:r>
            <w:r>
              <w:rPr>
                <w:rFonts w:ascii="Times New Roman" w:hAnsi="Times New Roman" w:cs="Times New Roman"/>
                <w:sz w:val="24"/>
                <w:szCs w:val="24"/>
                <w:lang w:val="en-GB"/>
              </w:rPr>
              <w:t>s</w:t>
            </w:r>
            <w:r w:rsidRPr="00560596">
              <w:rPr>
                <w:rFonts w:ascii="Times New Roman" w:hAnsi="Times New Roman" w:cs="Times New Roman"/>
                <w:sz w:val="24"/>
                <w:szCs w:val="24"/>
                <w:lang w:val="en-GB"/>
              </w:rPr>
              <w:t>ational-legal form</w:t>
            </w:r>
          </w:p>
        </w:tc>
        <w:sdt>
          <w:sdtPr>
            <w:rPr>
              <w:rFonts w:ascii="Times New Roman" w:hAnsi="Times New Roman" w:cs="Times New Roman"/>
              <w:bCs/>
              <w:i/>
              <w:sz w:val="24"/>
              <w:szCs w:val="24"/>
              <w:lang w:val="en-GB"/>
            </w:rPr>
            <w:id w:val="-2015369926"/>
            <w:placeholder>
              <w:docPart w:val="033866B3BE194659A91172230B06A373"/>
            </w:placeholder>
          </w:sdtPr>
          <w:sdtEndPr/>
          <w:sdtContent>
            <w:tc>
              <w:tcPr>
                <w:tcW w:w="6379" w:type="dxa"/>
                <w:vAlign w:val="center"/>
              </w:tcPr>
              <w:p w14:paraId="1948CE2F" w14:textId="77777777" w:rsidR="000E1336" w:rsidRPr="00560596" w:rsidRDefault="000E1336" w:rsidP="000E133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0E1336" w:rsidRPr="00560596" w14:paraId="08F490D4" w14:textId="77777777" w:rsidTr="000E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2B3A9CF9" w14:textId="77777777" w:rsidR="000E1336" w:rsidRPr="00560596" w:rsidRDefault="000E1336" w:rsidP="000E1336">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Governing Law</w:t>
            </w:r>
          </w:p>
        </w:tc>
        <w:sdt>
          <w:sdtPr>
            <w:rPr>
              <w:rFonts w:ascii="Times New Roman" w:hAnsi="Times New Roman" w:cs="Times New Roman"/>
              <w:bCs/>
              <w:i/>
              <w:sz w:val="24"/>
              <w:szCs w:val="24"/>
              <w:lang w:val="en-GB"/>
            </w:rPr>
            <w:id w:val="1367332393"/>
            <w:placeholder>
              <w:docPart w:val="033866B3BE194659A91172230B06A373"/>
            </w:placeholder>
          </w:sdtPr>
          <w:sdtEndPr/>
          <w:sdtContent>
            <w:tc>
              <w:tcPr>
                <w:tcW w:w="6379" w:type="dxa"/>
                <w:vAlign w:val="center"/>
              </w:tcPr>
              <w:p w14:paraId="02A4D7B9" w14:textId="77777777" w:rsidR="000E1336" w:rsidRPr="00560596" w:rsidRDefault="000E1336" w:rsidP="000E133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074AA8DF" w14:textId="77777777" w:rsidR="003B46EF" w:rsidRDefault="003B46EF" w:rsidP="0059133B">
      <w:pPr>
        <w:jc w:val="right"/>
        <w:rPr>
          <w:rFonts w:ascii="Times New Roman" w:hAnsi="Times New Roman" w:cs="Times New Roman"/>
          <w:b/>
          <w:bCs/>
          <w:color w:val="002060"/>
          <w:sz w:val="24"/>
          <w:szCs w:val="24"/>
          <w:u w:val="single"/>
          <w:lang w:val="en-US"/>
        </w:rPr>
      </w:pPr>
    </w:p>
    <w:p w14:paraId="684A6889" w14:textId="23216642" w:rsidR="0059133B" w:rsidRPr="00560596" w:rsidRDefault="0059133B" w:rsidP="0059133B">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 xml:space="preserve">SECTION </w:t>
      </w:r>
      <w:r w:rsidR="000E1336">
        <w:rPr>
          <w:rFonts w:ascii="Times New Roman" w:hAnsi="Times New Roman" w:cs="Times New Roman"/>
          <w:b/>
          <w:bCs/>
          <w:color w:val="002060"/>
          <w:sz w:val="24"/>
          <w:szCs w:val="24"/>
          <w:u w:val="single"/>
          <w:lang w:val="en-US"/>
        </w:rPr>
        <w:t>7</w:t>
      </w:r>
    </w:p>
    <w:p w14:paraId="099934ED" w14:textId="77777777" w:rsidR="0059133B" w:rsidRPr="00560596" w:rsidRDefault="0059133B" w:rsidP="0059133B">
      <w:pPr>
        <w:pStyle w:val="Heading1"/>
        <w:spacing w:after="240" w:line="360" w:lineRule="auto"/>
        <w:ind w:left="284"/>
        <w:rPr>
          <w:rFonts w:ascii="Times New Roman" w:hAnsi="Times New Roman" w:cs="Times New Roman"/>
          <w:b/>
          <w:bCs/>
          <w:color w:val="000000" w:themeColor="text1"/>
          <w:sz w:val="24"/>
          <w:szCs w:val="24"/>
          <w:u w:val="single"/>
          <w:lang w:val="en-US"/>
        </w:rPr>
      </w:pPr>
      <w:bookmarkStart w:id="12" w:name="_Toc6569331"/>
      <w:r w:rsidRPr="00560596">
        <w:rPr>
          <w:rFonts w:ascii="Times New Roman" w:hAnsi="Times New Roman" w:cs="Times New Roman"/>
          <w:b/>
          <w:bCs/>
          <w:color w:val="000000" w:themeColor="text1"/>
          <w:sz w:val="24"/>
          <w:szCs w:val="24"/>
          <w:u w:val="single"/>
          <w:lang w:val="en-US"/>
        </w:rPr>
        <w:t>Information on Authorised Signatory</w:t>
      </w:r>
      <w:bookmarkEnd w:id="12"/>
    </w:p>
    <w:sdt>
      <w:sdtPr>
        <w:rPr>
          <w:rFonts w:ascii="Times New Roman" w:hAnsi="Times New Roman" w:cs="Times New Roman"/>
          <w:b w:val="0"/>
          <w:bCs w:val="0"/>
          <w:sz w:val="24"/>
          <w:szCs w:val="24"/>
        </w:rPr>
        <w:id w:val="-1160541826"/>
        <w15:repeatingSection/>
      </w:sdtPr>
      <w:sdtEndPr>
        <w:rPr>
          <w:i/>
          <w:lang w:val="en-GB"/>
        </w:rPr>
      </w:sdtEndPr>
      <w:sdtContent>
        <w:sdt>
          <w:sdtPr>
            <w:rPr>
              <w:rFonts w:ascii="Times New Roman" w:hAnsi="Times New Roman" w:cs="Times New Roman"/>
              <w:b w:val="0"/>
              <w:bCs w:val="0"/>
              <w:sz w:val="24"/>
              <w:szCs w:val="24"/>
            </w:rPr>
            <w:id w:val="208770715"/>
            <w:placeholder>
              <w:docPart w:val="1B5B3B38D4E5414498342B985075F723"/>
            </w:placeholder>
            <w15:repeatingSectionItem/>
          </w:sdtPr>
          <w:sdtEndPr>
            <w:rPr>
              <w:i/>
              <w:lang w:val="en-GB"/>
            </w:rPr>
          </w:sdtEndPr>
          <w:sdtContent>
            <w:tbl>
              <w:tblPr>
                <w:tblStyle w:val="PlainTable2"/>
                <w:tblW w:w="9072" w:type="dxa"/>
                <w:tblInd w:w="284" w:type="dxa"/>
                <w:tblLook w:val="04A0" w:firstRow="1" w:lastRow="0" w:firstColumn="1" w:lastColumn="0" w:noHBand="0" w:noVBand="1"/>
              </w:tblPr>
              <w:tblGrid>
                <w:gridCol w:w="2830"/>
                <w:gridCol w:w="6242"/>
              </w:tblGrid>
              <w:tr w:rsidR="0059133B" w:rsidRPr="00560596" w14:paraId="15BAD9DA" w14:textId="77777777" w:rsidTr="0059133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559023D1" w14:textId="77777777" w:rsidR="0059133B" w:rsidRPr="00560596" w:rsidRDefault="0059133B" w:rsidP="0059133B">
                    <w:pPr>
                      <w:tabs>
                        <w:tab w:val="right" w:pos="2614"/>
                      </w:tabs>
                      <w:spacing w:before="120" w:after="120"/>
                      <w:rPr>
                        <w:rFonts w:ascii="Times New Roman" w:hAnsi="Times New Roman" w:cs="Times New Roman"/>
                        <w:i/>
                        <w:iCs/>
                        <w:sz w:val="24"/>
                        <w:szCs w:val="24"/>
                        <w:lang w:val="en-GB"/>
                      </w:rPr>
                    </w:pPr>
                    <w:r w:rsidRPr="00560596">
                      <w:rPr>
                        <w:rFonts w:ascii="Times New Roman" w:hAnsi="Times New Roman" w:cs="Times New Roman"/>
                        <w:sz w:val="24"/>
                        <w:szCs w:val="24"/>
                      </w:rPr>
                      <w:t xml:space="preserve"> </w:t>
                    </w:r>
                    <w:r w:rsidRPr="00560596">
                      <w:rPr>
                        <w:rFonts w:ascii="Times New Roman" w:hAnsi="Times New Roman" w:cs="Times New Roman"/>
                        <w:sz w:val="24"/>
                        <w:szCs w:val="24"/>
                        <w:lang w:val="en-GB"/>
                      </w:rPr>
                      <w:t>Authorised Signatory</w:t>
                    </w:r>
                    <w:r w:rsidRPr="00560596">
                      <w:rPr>
                        <w:rFonts w:ascii="Times New Roman" w:hAnsi="Times New Roman" w:cs="Times New Roman"/>
                        <w:bCs w:val="0"/>
                        <w:sz w:val="24"/>
                        <w:szCs w:val="24"/>
                        <w:lang w:val="en-GB"/>
                      </w:rPr>
                      <w:tab/>
                    </w:r>
                  </w:p>
                </w:tc>
              </w:tr>
              <w:tr w:rsidR="0059133B" w:rsidRPr="00560596" w14:paraId="530F814C" w14:textId="77777777" w:rsidTr="0059133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3C443A44" w14:textId="77777777" w:rsidR="0059133B" w:rsidRPr="00560596" w:rsidRDefault="0059133B" w:rsidP="0059133B">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2002495406"/>
                    <w:placeholder>
                      <w:docPart w:val="AD7EEE605B9F4DFE97FA82D300C69F64"/>
                    </w:placeholder>
                  </w:sdtPr>
                  <w:sdtEndPr/>
                  <w:sdtContent>
                    <w:tc>
                      <w:tcPr>
                        <w:tcW w:w="6242" w:type="dxa"/>
                        <w:vAlign w:val="center"/>
                      </w:tcPr>
                      <w:p w14:paraId="207C13C7" w14:textId="77777777" w:rsidR="0059133B" w:rsidRPr="00560596" w:rsidRDefault="0059133B" w:rsidP="0059133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 xml:space="preserve"> Insert text here</w:t>
                        </w:r>
                      </w:p>
                    </w:tc>
                  </w:sdtContent>
                </w:sdt>
              </w:tr>
              <w:tr w:rsidR="0059133B" w:rsidRPr="00560596" w14:paraId="6C811B01" w14:textId="77777777" w:rsidTr="0059133B">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4E02FCE" w14:textId="77777777" w:rsidR="0059133B" w:rsidRPr="00560596" w:rsidRDefault="0059133B" w:rsidP="0059133B">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1505431059"/>
                    <w:placeholder>
                      <w:docPart w:val="C508CEFF703549828C963C9DF76304CE"/>
                    </w:placeholder>
                  </w:sdtPr>
                  <w:sdtEndPr/>
                  <w:sdtContent>
                    <w:tc>
                      <w:tcPr>
                        <w:tcW w:w="6242" w:type="dxa"/>
                        <w:vAlign w:val="center"/>
                      </w:tcPr>
                      <w:p w14:paraId="7796BA97" w14:textId="77777777" w:rsidR="0059133B" w:rsidRPr="00560596" w:rsidRDefault="0059133B" w:rsidP="0059133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9133B" w:rsidRPr="00560596" w14:paraId="67D31574" w14:textId="77777777" w:rsidTr="0059133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FF5E1C9" w14:textId="77777777" w:rsidR="0059133B" w:rsidRPr="00560596" w:rsidRDefault="0059133B" w:rsidP="0059133B">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Former given or family name(s) (if applicable)</w:t>
                    </w:r>
                  </w:p>
                </w:tc>
                <w:sdt>
                  <w:sdtPr>
                    <w:rPr>
                      <w:rFonts w:ascii="Times New Roman" w:hAnsi="Times New Roman" w:cs="Times New Roman"/>
                      <w:bCs/>
                      <w:i/>
                      <w:sz w:val="24"/>
                      <w:szCs w:val="24"/>
                      <w:lang w:val="en-GB"/>
                    </w:rPr>
                    <w:id w:val="-2000410486"/>
                    <w:placeholder>
                      <w:docPart w:val="57AC4A62961146CBA621B2C26945F346"/>
                    </w:placeholder>
                  </w:sdtPr>
                  <w:sdtEndPr/>
                  <w:sdtContent>
                    <w:tc>
                      <w:tcPr>
                        <w:tcW w:w="6242" w:type="dxa"/>
                        <w:vAlign w:val="center"/>
                      </w:tcPr>
                      <w:p w14:paraId="06E3AF92" w14:textId="77777777" w:rsidR="0059133B" w:rsidRPr="00560596" w:rsidRDefault="0059133B" w:rsidP="0059133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9133B" w:rsidRPr="00560596" w14:paraId="7B20A04F" w14:textId="77777777" w:rsidTr="0059133B">
                <w:tc>
                  <w:tcPr>
                    <w:cnfStyle w:val="001000000000" w:firstRow="0" w:lastRow="0" w:firstColumn="1" w:lastColumn="0" w:oddVBand="0" w:evenVBand="0" w:oddHBand="0" w:evenHBand="0" w:firstRowFirstColumn="0" w:firstRowLastColumn="0" w:lastRowFirstColumn="0" w:lastRowLastColumn="0"/>
                    <w:tcW w:w="2830" w:type="dxa"/>
                    <w:hideMark/>
                  </w:tcPr>
                  <w:p w14:paraId="27EB03CB" w14:textId="77777777" w:rsidR="0059133B" w:rsidRPr="00560596" w:rsidRDefault="0059133B" w:rsidP="0059133B">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Nationality</w:t>
                    </w:r>
                  </w:p>
                </w:tc>
                <w:sdt>
                  <w:sdtPr>
                    <w:rPr>
                      <w:rFonts w:ascii="Times New Roman" w:hAnsi="Times New Roman" w:cs="Times New Roman"/>
                      <w:bCs/>
                      <w:i/>
                      <w:sz w:val="24"/>
                      <w:szCs w:val="24"/>
                      <w:lang w:val="en-GB"/>
                    </w:rPr>
                    <w:id w:val="1944101933"/>
                    <w:placeholder>
                      <w:docPart w:val="6E4C13F13F474D2E963D29C8B5068C40"/>
                    </w:placeholder>
                  </w:sdtPr>
                  <w:sdtEndPr/>
                  <w:sdtContent>
                    <w:tc>
                      <w:tcPr>
                        <w:tcW w:w="6242" w:type="dxa"/>
                        <w:vAlign w:val="center"/>
                      </w:tcPr>
                      <w:p w14:paraId="7DFD57DC" w14:textId="77777777" w:rsidR="0059133B" w:rsidRPr="00560596" w:rsidRDefault="0059133B" w:rsidP="0059133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9133B" w:rsidRPr="00560596" w14:paraId="26E188AD" w14:textId="77777777" w:rsidTr="0059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DB2ED9D" w14:textId="77777777" w:rsidR="0059133B" w:rsidRPr="00560596" w:rsidRDefault="0059133B" w:rsidP="0059133B">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lastRenderedPageBreak/>
                      <w:t>Address</w:t>
                    </w:r>
                  </w:p>
                </w:tc>
                <w:sdt>
                  <w:sdtPr>
                    <w:rPr>
                      <w:rFonts w:ascii="Times New Roman" w:hAnsi="Times New Roman" w:cs="Times New Roman"/>
                      <w:bCs/>
                      <w:i/>
                      <w:sz w:val="24"/>
                      <w:szCs w:val="24"/>
                      <w:lang w:val="en-GB"/>
                    </w:rPr>
                    <w:id w:val="-1070959667"/>
                    <w:placeholder>
                      <w:docPart w:val="6E4C13F13F474D2E963D29C8B5068C40"/>
                    </w:placeholder>
                  </w:sdtPr>
                  <w:sdtEndPr/>
                  <w:sdtContent>
                    <w:tc>
                      <w:tcPr>
                        <w:tcW w:w="6242" w:type="dxa"/>
                        <w:vAlign w:val="center"/>
                      </w:tcPr>
                      <w:p w14:paraId="44525DB4" w14:textId="77777777" w:rsidR="0059133B" w:rsidRPr="00560596" w:rsidRDefault="0059133B" w:rsidP="0059133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9133B" w:rsidRPr="00560596" w14:paraId="06769BD6" w14:textId="77777777" w:rsidTr="0059133B">
                <w:tc>
                  <w:tcPr>
                    <w:cnfStyle w:val="001000000000" w:firstRow="0" w:lastRow="0" w:firstColumn="1" w:lastColumn="0" w:oddVBand="0" w:evenVBand="0" w:oddHBand="0" w:evenHBand="0" w:firstRowFirstColumn="0" w:firstRowLastColumn="0" w:lastRowFirstColumn="0" w:lastRowLastColumn="0"/>
                    <w:tcW w:w="2830" w:type="dxa"/>
                  </w:tcPr>
                  <w:p w14:paraId="354516DC" w14:textId="77777777" w:rsidR="0059133B" w:rsidRPr="00560596" w:rsidRDefault="0059133B" w:rsidP="0059133B">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Business occupation (if any)</w:t>
                    </w:r>
                  </w:p>
                </w:tc>
                <w:sdt>
                  <w:sdtPr>
                    <w:rPr>
                      <w:rFonts w:ascii="Times New Roman" w:hAnsi="Times New Roman" w:cs="Times New Roman"/>
                      <w:bCs/>
                      <w:i/>
                      <w:sz w:val="24"/>
                      <w:szCs w:val="24"/>
                      <w:lang w:val="en-GB"/>
                    </w:rPr>
                    <w:id w:val="-711198711"/>
                    <w:placeholder>
                      <w:docPart w:val="6E4C13F13F474D2E963D29C8B5068C40"/>
                    </w:placeholder>
                  </w:sdtPr>
                  <w:sdtEndPr/>
                  <w:sdtContent>
                    <w:tc>
                      <w:tcPr>
                        <w:tcW w:w="6242" w:type="dxa"/>
                        <w:vAlign w:val="center"/>
                      </w:tcPr>
                      <w:p w14:paraId="368AD0BC" w14:textId="77777777" w:rsidR="0059133B" w:rsidRPr="00560596" w:rsidRDefault="0059133B" w:rsidP="0059133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59133B" w:rsidRPr="00560596" w14:paraId="794A51B1" w14:textId="77777777" w:rsidTr="0059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F450490" w14:textId="77777777" w:rsidR="0059133B" w:rsidRPr="00560596" w:rsidRDefault="0059133B" w:rsidP="0059133B">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Date of birth</w:t>
                    </w:r>
                  </w:p>
                </w:tc>
                <w:sdt>
                  <w:sdtPr>
                    <w:rPr>
                      <w:rFonts w:ascii="Times New Roman" w:hAnsi="Times New Roman" w:cs="Times New Roman"/>
                      <w:bCs/>
                      <w:i/>
                      <w:sz w:val="24"/>
                      <w:szCs w:val="24"/>
                      <w:lang w:val="en-GB"/>
                    </w:rPr>
                    <w:id w:val="-199101827"/>
                    <w:placeholder>
                      <w:docPart w:val="46FC6EE634E7405FB433D9A6C1A399AB"/>
                    </w:placeholder>
                  </w:sdtPr>
                  <w:sdtEndPr/>
                  <w:sdtContent>
                    <w:tc>
                      <w:tcPr>
                        <w:tcW w:w="6242" w:type="dxa"/>
                        <w:vAlign w:val="center"/>
                      </w:tcPr>
                      <w:p w14:paraId="65CCB50B" w14:textId="77777777" w:rsidR="0059133B" w:rsidRPr="00560596" w:rsidRDefault="0059133B" w:rsidP="0059133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bl>
            <w:p w14:paraId="332CE651" w14:textId="77777777" w:rsidR="0059133B" w:rsidRPr="00560596" w:rsidRDefault="00FD1E0F" w:rsidP="0059133B">
              <w:pPr>
                <w:rPr>
                  <w:rFonts w:ascii="Times New Roman" w:hAnsi="Times New Roman" w:cs="Times New Roman"/>
                  <w:b/>
                  <w:color w:val="002060"/>
                  <w:sz w:val="24"/>
                  <w:szCs w:val="24"/>
                  <w:u w:val="single"/>
                  <w:lang w:val="en-US"/>
                </w:rPr>
              </w:pPr>
            </w:p>
          </w:sdtContent>
        </w:sdt>
      </w:sdtContent>
    </w:sdt>
    <w:p w14:paraId="3608760B" w14:textId="77777777" w:rsidR="0059133B" w:rsidRDefault="0059133B" w:rsidP="000E1336">
      <w:pPr>
        <w:rPr>
          <w:rFonts w:ascii="Times New Roman" w:hAnsi="Times New Roman" w:cs="Times New Roman"/>
          <w:b/>
          <w:bCs/>
          <w:color w:val="002060"/>
          <w:sz w:val="24"/>
          <w:szCs w:val="24"/>
          <w:u w:val="single"/>
          <w:lang w:val="en-US"/>
        </w:rPr>
      </w:pPr>
    </w:p>
    <w:p w14:paraId="6CEE20FD" w14:textId="297FA88C" w:rsidR="00D87869" w:rsidRPr="00560596" w:rsidRDefault="007C0F37" w:rsidP="00D87869">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 xml:space="preserve">SECTION </w:t>
      </w:r>
      <w:r w:rsidR="000E1336">
        <w:rPr>
          <w:rFonts w:ascii="Times New Roman" w:hAnsi="Times New Roman" w:cs="Times New Roman"/>
          <w:b/>
          <w:bCs/>
          <w:color w:val="002060"/>
          <w:sz w:val="24"/>
          <w:szCs w:val="24"/>
          <w:u w:val="single"/>
          <w:lang w:val="en-US"/>
        </w:rPr>
        <w:t>8</w:t>
      </w:r>
    </w:p>
    <w:p w14:paraId="06746D1E" w14:textId="4F6AE61C" w:rsidR="00D87869" w:rsidRDefault="00D87869" w:rsidP="00510BD3">
      <w:pPr>
        <w:pStyle w:val="Heading1"/>
        <w:spacing w:line="360" w:lineRule="auto"/>
        <w:ind w:left="284"/>
        <w:rPr>
          <w:rFonts w:ascii="Times New Roman" w:hAnsi="Times New Roman" w:cs="Times New Roman"/>
          <w:b/>
          <w:bCs/>
          <w:color w:val="000000" w:themeColor="text1"/>
          <w:sz w:val="24"/>
          <w:szCs w:val="24"/>
          <w:u w:val="single"/>
          <w:lang w:val="en-US"/>
        </w:rPr>
      </w:pPr>
      <w:bookmarkStart w:id="13" w:name="_Toc6569332"/>
      <w:r w:rsidRPr="00560596">
        <w:rPr>
          <w:rFonts w:ascii="Times New Roman" w:hAnsi="Times New Roman" w:cs="Times New Roman"/>
          <w:b/>
          <w:bCs/>
          <w:color w:val="000000" w:themeColor="text1"/>
          <w:sz w:val="24"/>
          <w:szCs w:val="24"/>
          <w:u w:val="single"/>
          <w:lang w:val="en-US"/>
        </w:rPr>
        <w:t xml:space="preserve">Information on </w:t>
      </w:r>
      <w:r w:rsidR="00510BD3" w:rsidRPr="00510BD3">
        <w:rPr>
          <w:rFonts w:ascii="Times New Roman" w:hAnsi="Times New Roman" w:cs="Times New Roman"/>
          <w:b/>
          <w:bCs/>
          <w:color w:val="000000" w:themeColor="text1"/>
          <w:sz w:val="24"/>
          <w:szCs w:val="24"/>
          <w:u w:val="single"/>
          <w:lang w:val="en-US"/>
        </w:rPr>
        <w:t>Qualified Recipients</w:t>
      </w:r>
      <w:r w:rsidR="00510BD3">
        <w:rPr>
          <w:rFonts w:ascii="Times New Roman" w:hAnsi="Times New Roman" w:cs="Times New Roman"/>
          <w:b/>
          <w:bCs/>
          <w:color w:val="000000" w:themeColor="text1"/>
          <w:sz w:val="24"/>
          <w:szCs w:val="24"/>
          <w:u w:val="single"/>
          <w:lang w:val="en-US"/>
        </w:rPr>
        <w:t xml:space="preserve"> (if applicable)</w:t>
      </w:r>
      <w:bookmarkEnd w:id="13"/>
    </w:p>
    <w:p w14:paraId="530A919E" w14:textId="6E36F3C9" w:rsidR="00510BD3" w:rsidRPr="00510BD3" w:rsidRDefault="00510BD3" w:rsidP="00510BD3">
      <w:pPr>
        <w:ind w:left="284"/>
        <w:rPr>
          <w:rFonts w:ascii="Times New Roman" w:hAnsi="Times New Roman" w:cs="Times New Roman"/>
          <w:i/>
          <w:sz w:val="24"/>
          <w:lang w:val="en-US"/>
        </w:rPr>
      </w:pPr>
      <w:r w:rsidRPr="00510BD3">
        <w:rPr>
          <w:rFonts w:ascii="Times New Roman" w:hAnsi="Times New Roman" w:cs="Times New Roman"/>
          <w:i/>
          <w:sz w:val="24"/>
          <w:lang w:val="en-US"/>
        </w:rPr>
        <w:t>Description of Qualified Recipients is primary set out in Article 25 of AIFC Foundations regulations</w:t>
      </w:r>
    </w:p>
    <w:sdt>
      <w:sdtPr>
        <w:rPr>
          <w:rFonts w:ascii="Times New Roman" w:hAnsi="Times New Roman" w:cs="Times New Roman"/>
          <w:b w:val="0"/>
          <w:bCs w:val="0"/>
          <w:i/>
          <w:sz w:val="24"/>
          <w:szCs w:val="24"/>
          <w:lang w:val="en-GB"/>
        </w:rPr>
        <w:id w:val="1020121574"/>
        <w15:repeatingSection/>
      </w:sdtPr>
      <w:sdtEndPr/>
      <w:sdtContent>
        <w:sdt>
          <w:sdtPr>
            <w:rPr>
              <w:rFonts w:ascii="Times New Roman" w:hAnsi="Times New Roman" w:cs="Times New Roman"/>
              <w:b w:val="0"/>
              <w:bCs w:val="0"/>
              <w:i/>
              <w:sz w:val="24"/>
              <w:szCs w:val="24"/>
              <w:lang w:val="en-GB"/>
            </w:rPr>
            <w:id w:val="1548885156"/>
            <w:placeholder>
              <w:docPart w:val="437EA8230E7D4B5C87CC7BB41472C899"/>
            </w:placeholder>
            <w15:repeatingSectionItem/>
          </w:sdtPr>
          <w:sdtEndPr/>
          <w:sdtContent>
            <w:tbl>
              <w:tblPr>
                <w:tblStyle w:val="PlainTable2"/>
                <w:tblW w:w="9072" w:type="dxa"/>
                <w:tblInd w:w="284" w:type="dxa"/>
                <w:tblLook w:val="04A0" w:firstRow="1" w:lastRow="0" w:firstColumn="1" w:lastColumn="0" w:noHBand="0" w:noVBand="1"/>
              </w:tblPr>
              <w:tblGrid>
                <w:gridCol w:w="2693"/>
                <w:gridCol w:w="6379"/>
              </w:tblGrid>
              <w:tr w:rsidR="00D87869" w:rsidRPr="00560596" w14:paraId="597D52F5" w14:textId="77777777" w:rsidTr="00AC1DD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3B8ADE42" w14:textId="7A5897F2" w:rsidR="00D87869" w:rsidRPr="00560596" w:rsidRDefault="00510BD3" w:rsidP="00935FB0">
                    <w:pPr>
                      <w:spacing w:before="120" w:after="120"/>
                      <w:ind w:left="284" w:hanging="284"/>
                      <w:rPr>
                        <w:rFonts w:ascii="Times New Roman" w:hAnsi="Times New Roman" w:cs="Times New Roman"/>
                        <w:i/>
                        <w:iCs/>
                        <w:sz w:val="24"/>
                        <w:szCs w:val="24"/>
                        <w:lang w:val="en-GB"/>
                      </w:rPr>
                    </w:pPr>
                    <w:r>
                      <w:rPr>
                        <w:rFonts w:ascii="Times New Roman" w:hAnsi="Times New Roman" w:cs="Times New Roman"/>
                        <w:sz w:val="24"/>
                        <w:szCs w:val="24"/>
                        <w:lang w:val="en-GB"/>
                      </w:rPr>
                      <w:t>Qualified Recipient</w:t>
                    </w:r>
                    <w:r w:rsidR="000E1336">
                      <w:rPr>
                        <w:rFonts w:ascii="Times New Roman" w:hAnsi="Times New Roman" w:cs="Times New Roman"/>
                        <w:sz w:val="24"/>
                        <w:szCs w:val="24"/>
                        <w:lang w:val="en-GB"/>
                      </w:rPr>
                      <w:t xml:space="preserve"> </w:t>
                    </w:r>
                    <w:r w:rsidR="00D87869" w:rsidRPr="00560596">
                      <w:rPr>
                        <w:rFonts w:ascii="Times New Roman" w:hAnsi="Times New Roman" w:cs="Times New Roman"/>
                        <w:sz w:val="24"/>
                        <w:szCs w:val="24"/>
                        <w:lang w:val="en-GB"/>
                      </w:rPr>
                      <w:t>- Individual</w:t>
                    </w:r>
                  </w:p>
                </w:tc>
              </w:tr>
              <w:tr w:rsidR="00D87869" w:rsidRPr="00560596" w14:paraId="36CBF910" w14:textId="77777777" w:rsidTr="00AC1DD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37E457B2"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Forename(s)</w:t>
                    </w:r>
                  </w:p>
                </w:tc>
                <w:sdt>
                  <w:sdtPr>
                    <w:rPr>
                      <w:rFonts w:ascii="Times New Roman" w:hAnsi="Times New Roman" w:cs="Times New Roman"/>
                      <w:bCs/>
                      <w:i/>
                      <w:sz w:val="24"/>
                      <w:szCs w:val="24"/>
                      <w:lang w:val="en-GB"/>
                    </w:rPr>
                    <w:id w:val="-246577167"/>
                    <w:placeholder>
                      <w:docPart w:val="BC735916CAC64C489C9C5314F5429B84"/>
                    </w:placeholder>
                  </w:sdtPr>
                  <w:sdtEndPr/>
                  <w:sdtContent>
                    <w:tc>
                      <w:tcPr>
                        <w:tcW w:w="6379" w:type="dxa"/>
                        <w:vAlign w:val="center"/>
                      </w:tcPr>
                      <w:p w14:paraId="4E052792"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0483B4E8" w14:textId="77777777" w:rsidTr="00AC1DD3">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4A1E994D"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362326364"/>
                    <w:placeholder>
                      <w:docPart w:val="8CCDB11476BD449B83FC3C47603C347E"/>
                    </w:placeholder>
                  </w:sdtPr>
                  <w:sdtEndPr/>
                  <w:sdtContent>
                    <w:tc>
                      <w:tcPr>
                        <w:tcW w:w="6379" w:type="dxa"/>
                        <w:vAlign w:val="center"/>
                      </w:tcPr>
                      <w:p w14:paraId="12EC0B8C"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F2872C1" w14:textId="77777777" w:rsidTr="00AC1DD3">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693" w:type="dxa"/>
                  </w:tcPr>
                  <w:p w14:paraId="4BBFE0DA"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Former Names (if applicable)</w:t>
                    </w:r>
                  </w:p>
                </w:tc>
                <w:sdt>
                  <w:sdtPr>
                    <w:rPr>
                      <w:rFonts w:ascii="Times New Roman" w:hAnsi="Times New Roman" w:cs="Times New Roman"/>
                      <w:bCs/>
                      <w:i/>
                      <w:sz w:val="24"/>
                      <w:szCs w:val="24"/>
                      <w:lang w:val="en-GB"/>
                    </w:rPr>
                    <w:id w:val="-1738460432"/>
                    <w:placeholder>
                      <w:docPart w:val="375BF2F4210B453194F5CCD1EE1E74A4"/>
                    </w:placeholder>
                  </w:sdtPr>
                  <w:sdtEndPr/>
                  <w:sdtContent>
                    <w:tc>
                      <w:tcPr>
                        <w:tcW w:w="6379" w:type="dxa"/>
                        <w:vAlign w:val="center"/>
                      </w:tcPr>
                      <w:p w14:paraId="1B21EA5B"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E62A53F" w14:textId="77777777" w:rsidTr="00AC1DD3">
                <w:tc>
                  <w:tcPr>
                    <w:cnfStyle w:val="001000000000" w:firstRow="0" w:lastRow="0" w:firstColumn="1" w:lastColumn="0" w:oddVBand="0" w:evenVBand="0" w:oddHBand="0" w:evenHBand="0" w:firstRowFirstColumn="0" w:firstRowLastColumn="0" w:lastRowFirstColumn="0" w:lastRowLastColumn="0"/>
                    <w:tcW w:w="2693" w:type="dxa"/>
                    <w:hideMark/>
                  </w:tcPr>
                  <w:p w14:paraId="4DC7642D"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Nationality</w:t>
                    </w:r>
                  </w:p>
                </w:tc>
                <w:sdt>
                  <w:sdtPr>
                    <w:rPr>
                      <w:rFonts w:ascii="Times New Roman" w:hAnsi="Times New Roman" w:cs="Times New Roman"/>
                      <w:bCs/>
                      <w:i/>
                      <w:sz w:val="24"/>
                      <w:szCs w:val="24"/>
                      <w:lang w:val="en-GB"/>
                    </w:rPr>
                    <w:id w:val="2122175319"/>
                    <w:placeholder>
                      <w:docPart w:val="79EB3BE56ABF4887B7D58829DF0A4F4E"/>
                    </w:placeholder>
                  </w:sdtPr>
                  <w:sdtEndPr/>
                  <w:sdtContent>
                    <w:tc>
                      <w:tcPr>
                        <w:tcW w:w="6379" w:type="dxa"/>
                        <w:vAlign w:val="center"/>
                      </w:tcPr>
                      <w:p w14:paraId="755AFB2B"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2CCB8778" w14:textId="77777777" w:rsidTr="00AC1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696A28D7"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634019873"/>
                    <w:placeholder>
                      <w:docPart w:val="79EB3BE56ABF4887B7D58829DF0A4F4E"/>
                    </w:placeholder>
                  </w:sdtPr>
                  <w:sdtEndPr/>
                  <w:sdtContent>
                    <w:tc>
                      <w:tcPr>
                        <w:tcW w:w="6379" w:type="dxa"/>
                        <w:vAlign w:val="center"/>
                      </w:tcPr>
                      <w:p w14:paraId="28ADC0D6"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0653FBC8" w14:textId="77777777" w:rsidTr="00AC1DD3">
                <w:tc>
                  <w:tcPr>
                    <w:cnfStyle w:val="001000000000" w:firstRow="0" w:lastRow="0" w:firstColumn="1" w:lastColumn="0" w:oddVBand="0" w:evenVBand="0" w:oddHBand="0" w:evenHBand="0" w:firstRowFirstColumn="0" w:firstRowLastColumn="0" w:lastRowFirstColumn="0" w:lastRowLastColumn="0"/>
                    <w:tcW w:w="2693" w:type="dxa"/>
                  </w:tcPr>
                  <w:p w14:paraId="1718C323"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Date of Birth</w:t>
                    </w:r>
                  </w:p>
                </w:tc>
                <w:sdt>
                  <w:sdtPr>
                    <w:rPr>
                      <w:rFonts w:ascii="Times New Roman" w:hAnsi="Times New Roman" w:cs="Times New Roman"/>
                      <w:bCs/>
                      <w:i/>
                      <w:sz w:val="24"/>
                      <w:szCs w:val="24"/>
                      <w:lang w:val="en-GB"/>
                    </w:rPr>
                    <w:id w:val="312694045"/>
                    <w:placeholder>
                      <w:docPart w:val="A85B33EAF1FF437090C5D46C0EED98D9"/>
                    </w:placeholder>
                    <w:date>
                      <w:dateFormat w:val="dd.MM.yyyy"/>
                      <w:lid w:val="ru-RU"/>
                      <w:storeMappedDataAs w:val="dateTime"/>
                      <w:calendar w:val="gregorian"/>
                    </w:date>
                  </w:sdtPr>
                  <w:sdtEndPr/>
                  <w:sdtContent>
                    <w:tc>
                      <w:tcPr>
                        <w:tcW w:w="6379" w:type="dxa"/>
                        <w:vAlign w:val="center"/>
                      </w:tcPr>
                      <w:p w14:paraId="2C02E690"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r w:rsidR="00D87869" w:rsidRPr="00CD2082" w14:paraId="2A770F5A" w14:textId="77777777" w:rsidTr="00AC1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5EEED67C" w14:textId="1AA1E334" w:rsidR="00D87869" w:rsidRPr="00560596" w:rsidRDefault="000E1336" w:rsidP="000E1336">
                    <w:pPr>
                      <w:spacing w:before="120" w:after="120"/>
                      <w:rPr>
                        <w:rFonts w:ascii="Times New Roman" w:hAnsi="Times New Roman" w:cs="Times New Roman"/>
                        <w:sz w:val="24"/>
                        <w:szCs w:val="24"/>
                        <w:lang w:val="en-GB"/>
                      </w:rPr>
                    </w:pPr>
                    <w:r w:rsidRPr="000E1336">
                      <w:rPr>
                        <w:rFonts w:ascii="Times New Roman" w:hAnsi="Times New Roman" w:cs="Times New Roman"/>
                        <w:sz w:val="24"/>
                        <w:szCs w:val="24"/>
                        <w:lang w:val="en-GB"/>
                      </w:rPr>
                      <w:t>Qualified Recipient is (</w:t>
                    </w:r>
                    <w:r>
                      <w:rPr>
                        <w:rFonts w:ascii="Times New Roman" w:hAnsi="Times New Roman" w:cs="Times New Roman"/>
                        <w:sz w:val="24"/>
                        <w:szCs w:val="24"/>
                        <w:lang w:val="en-GB"/>
                      </w:rPr>
                      <w:t xml:space="preserve">please select </w:t>
                    </w:r>
                    <w:r w:rsidRPr="000E1336">
                      <w:rPr>
                        <w:rFonts w:ascii="Times New Roman" w:hAnsi="Times New Roman" w:cs="Times New Roman"/>
                        <w:sz w:val="24"/>
                        <w:szCs w:val="24"/>
                        <w:lang w:val="en-GB"/>
                      </w:rPr>
                      <w:t>one or more of the following):</w:t>
                    </w:r>
                  </w:p>
                </w:tc>
                <w:tc>
                  <w:tcPr>
                    <w:tcW w:w="6379" w:type="dxa"/>
                    <w:vAlign w:val="center"/>
                  </w:tcPr>
                  <w:p w14:paraId="5BB1BCA1" w14:textId="6E072C62" w:rsidR="000E1336" w:rsidRPr="000E1336" w:rsidRDefault="00FD1E0F"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sdt>
                      <w:sdtPr>
                        <w:rPr>
                          <w:rFonts w:ascii="Times New Roman" w:hAnsi="Times New Roman" w:cs="Times New Roman"/>
                          <w:sz w:val="24"/>
                          <w:szCs w:val="24"/>
                          <w:lang w:val="en-GB"/>
                        </w:rPr>
                        <w:id w:val="1990138612"/>
                        <w14:checkbox>
                          <w14:checked w14:val="0"/>
                          <w14:checkedState w14:val="00FE" w14:font="Wingdings"/>
                          <w14:uncheckedState w14:val="2610" w14:font="MS Gothic"/>
                        </w14:checkbox>
                      </w:sdtPr>
                      <w:sdtEndPr/>
                      <w:sdtContent>
                        <w:r w:rsidR="000E1336" w:rsidRPr="000E1336">
                          <w:rPr>
                            <w:rFonts w:ascii="MS Gothic" w:eastAsia="MS Gothic" w:hAnsi="MS Gothic" w:cs="Times New Roman" w:hint="eastAsia"/>
                            <w:sz w:val="24"/>
                            <w:szCs w:val="24"/>
                            <w:lang w:val="en-GB"/>
                          </w:rPr>
                          <w:t>☐</w:t>
                        </w:r>
                      </w:sdtContent>
                    </w:sdt>
                    <w:r w:rsidR="000E1336" w:rsidRPr="000E1336">
                      <w:rPr>
                        <w:rFonts w:ascii="Times New Roman" w:hAnsi="Times New Roman" w:cs="Times New Roman"/>
                        <w:bCs/>
                        <w:sz w:val="24"/>
                        <w:szCs w:val="24"/>
                        <w:lang w:val="en-GB"/>
                      </w:rPr>
                      <w:t xml:space="preserve"> </w:t>
                    </w:r>
                    <w:r w:rsidR="000E1336" w:rsidRPr="000E1336">
                      <w:rPr>
                        <w:rFonts w:ascii="Times New Roman" w:hAnsi="Times New Roman" w:cs="Times New Roman"/>
                        <w:sz w:val="24"/>
                        <w:szCs w:val="24"/>
                        <w:lang w:val="en-US"/>
                      </w:rPr>
                      <w:t>a Person holding an entitlement specified in, or pursuant to, the By-laws to a fixed share of the property and income of the Foundation when the Foundation distributes it;</w:t>
                    </w:r>
                  </w:p>
                  <w:p w14:paraId="5063D6F6" w14:textId="156BADCB" w:rsidR="000E1336" w:rsidRPr="000E1336" w:rsidRDefault="00FD1E0F"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sdt>
                      <w:sdtPr>
                        <w:rPr>
                          <w:rFonts w:ascii="Times New Roman" w:hAnsi="Times New Roman" w:cs="Times New Roman"/>
                          <w:sz w:val="24"/>
                          <w:szCs w:val="24"/>
                          <w:lang w:val="en-GB"/>
                        </w:rPr>
                        <w:id w:val="-680509274"/>
                        <w14:checkbox>
                          <w14:checked w14:val="0"/>
                          <w14:checkedState w14:val="00FE" w14:font="Wingdings"/>
                          <w14:uncheckedState w14:val="2610" w14:font="MS Gothic"/>
                        </w14:checkbox>
                      </w:sdtPr>
                      <w:sdtEndPr/>
                      <w:sdtContent>
                        <w:r w:rsidR="000E1336" w:rsidRPr="000E1336">
                          <w:rPr>
                            <w:rFonts w:ascii="Segoe UI Symbol" w:eastAsia="MS Gothic" w:hAnsi="Segoe UI Symbol" w:cs="Segoe UI Symbol"/>
                            <w:sz w:val="24"/>
                            <w:szCs w:val="24"/>
                            <w:lang w:val="en-GB"/>
                          </w:rPr>
                          <w:t>☐</w:t>
                        </w:r>
                      </w:sdtContent>
                    </w:sdt>
                    <w:r w:rsidR="000E1336" w:rsidRPr="000E1336">
                      <w:rPr>
                        <w:rFonts w:ascii="Times New Roman" w:hAnsi="Times New Roman" w:cs="Times New Roman"/>
                        <w:bCs/>
                        <w:sz w:val="24"/>
                        <w:szCs w:val="24"/>
                        <w:lang w:val="en-GB"/>
                      </w:rPr>
                      <w:t xml:space="preserve"> </w:t>
                    </w:r>
                    <w:r w:rsidR="000E1336" w:rsidRPr="000E1336">
                      <w:rPr>
                        <w:rFonts w:ascii="Times New Roman" w:hAnsi="Times New Roman" w:cs="Times New Roman"/>
                        <w:sz w:val="24"/>
                        <w:szCs w:val="24"/>
                        <w:lang w:val="en-US"/>
                      </w:rPr>
                      <w:t>a Person holding a Depository Receipt;</w:t>
                    </w:r>
                  </w:p>
                  <w:p w14:paraId="67DB41B9" w14:textId="5EF71059" w:rsidR="000E1336" w:rsidRPr="000E1336" w:rsidRDefault="00FD1E0F"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sdt>
                      <w:sdtPr>
                        <w:rPr>
                          <w:rFonts w:ascii="Times New Roman" w:hAnsi="Times New Roman" w:cs="Times New Roman"/>
                          <w:sz w:val="24"/>
                          <w:szCs w:val="24"/>
                          <w:lang w:val="en-GB"/>
                        </w:rPr>
                        <w:id w:val="1141849172"/>
                        <w14:checkbox>
                          <w14:checked w14:val="0"/>
                          <w14:checkedState w14:val="00FE" w14:font="Wingdings"/>
                          <w14:uncheckedState w14:val="2610" w14:font="MS Gothic"/>
                        </w14:checkbox>
                      </w:sdtPr>
                      <w:sdtEndPr/>
                      <w:sdtContent>
                        <w:r w:rsidR="000E1336" w:rsidRPr="000E1336">
                          <w:rPr>
                            <w:rFonts w:ascii="Segoe UI Symbol" w:eastAsia="MS Gothic" w:hAnsi="Segoe UI Symbol" w:cs="Segoe UI Symbol"/>
                            <w:sz w:val="24"/>
                            <w:szCs w:val="24"/>
                            <w:lang w:val="en-GB"/>
                          </w:rPr>
                          <w:t>☐</w:t>
                        </w:r>
                      </w:sdtContent>
                    </w:sdt>
                    <w:r w:rsidR="000E1336" w:rsidRPr="000E1336">
                      <w:rPr>
                        <w:rFonts w:ascii="Times New Roman" w:hAnsi="Times New Roman" w:cs="Times New Roman"/>
                        <w:bCs/>
                        <w:sz w:val="24"/>
                        <w:szCs w:val="24"/>
                        <w:lang w:val="en-GB"/>
                      </w:rPr>
                      <w:t xml:space="preserve"> </w:t>
                    </w:r>
                    <w:r w:rsidR="000E1336" w:rsidRPr="000E1336">
                      <w:rPr>
                        <w:rFonts w:ascii="Times New Roman" w:hAnsi="Times New Roman" w:cs="Times New Roman"/>
                        <w:sz w:val="24"/>
                        <w:szCs w:val="24"/>
                        <w:lang w:val="en-US"/>
                      </w:rPr>
                      <w:t>a Person who is a prospective recipient of a fixed, or discretionary, share of the property of the Foundation upon the happening of a future event specified in the By-laws;</w:t>
                    </w:r>
                  </w:p>
                  <w:p w14:paraId="776C305B" w14:textId="4680F1E2" w:rsidR="000E1336" w:rsidRPr="000E1336" w:rsidRDefault="00FD1E0F"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sdt>
                      <w:sdtPr>
                        <w:rPr>
                          <w:rFonts w:ascii="Times New Roman" w:hAnsi="Times New Roman" w:cs="Times New Roman"/>
                          <w:sz w:val="24"/>
                          <w:szCs w:val="24"/>
                          <w:lang w:val="en-GB"/>
                        </w:rPr>
                        <w:id w:val="-1829888283"/>
                        <w14:checkbox>
                          <w14:checked w14:val="0"/>
                          <w14:checkedState w14:val="00FE" w14:font="Wingdings"/>
                          <w14:uncheckedState w14:val="2610" w14:font="MS Gothic"/>
                        </w14:checkbox>
                      </w:sdtPr>
                      <w:sdtEndPr/>
                      <w:sdtContent>
                        <w:r w:rsidR="000E1336" w:rsidRPr="000E1336">
                          <w:rPr>
                            <w:rFonts w:ascii="Segoe UI Symbol" w:eastAsia="MS Gothic" w:hAnsi="Segoe UI Symbol" w:cs="Segoe UI Symbol"/>
                            <w:sz w:val="24"/>
                            <w:szCs w:val="24"/>
                            <w:lang w:val="en-GB"/>
                          </w:rPr>
                          <w:t>☐</w:t>
                        </w:r>
                      </w:sdtContent>
                    </w:sdt>
                    <w:r w:rsidR="000E1336" w:rsidRPr="000E1336">
                      <w:rPr>
                        <w:rFonts w:ascii="Times New Roman" w:hAnsi="Times New Roman" w:cs="Times New Roman"/>
                        <w:bCs/>
                        <w:sz w:val="24"/>
                        <w:szCs w:val="24"/>
                        <w:lang w:val="en-GB"/>
                      </w:rPr>
                      <w:t xml:space="preserve"> </w:t>
                    </w:r>
                    <w:r w:rsidR="000E1336" w:rsidRPr="000E1336">
                      <w:rPr>
                        <w:rFonts w:ascii="Times New Roman" w:hAnsi="Times New Roman" w:cs="Times New Roman"/>
                        <w:sz w:val="24"/>
                        <w:szCs w:val="24"/>
                        <w:lang w:val="en-US"/>
                      </w:rPr>
                      <w:t>a Person who is nominated pursuant to the By-laws to be a recipient of a fixed, or discretionary, share of the property and income of the Foundation at a time following the establishment of the Foundation;</w:t>
                    </w:r>
                  </w:p>
                  <w:p w14:paraId="442F0FF2" w14:textId="473B0ABC" w:rsidR="000E1336" w:rsidRPr="000E1336" w:rsidRDefault="00FD1E0F"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sdt>
                      <w:sdtPr>
                        <w:rPr>
                          <w:rFonts w:ascii="Times New Roman" w:hAnsi="Times New Roman" w:cs="Times New Roman"/>
                          <w:sz w:val="24"/>
                          <w:szCs w:val="24"/>
                          <w:lang w:val="en-GB"/>
                        </w:rPr>
                        <w:id w:val="-1214804529"/>
                        <w14:checkbox>
                          <w14:checked w14:val="0"/>
                          <w14:checkedState w14:val="00FE" w14:font="Wingdings"/>
                          <w14:uncheckedState w14:val="2610" w14:font="MS Gothic"/>
                        </w14:checkbox>
                      </w:sdtPr>
                      <w:sdtEndPr/>
                      <w:sdtContent>
                        <w:r w:rsidR="000E1336" w:rsidRPr="000E1336">
                          <w:rPr>
                            <w:rFonts w:ascii="Segoe UI Symbol" w:eastAsia="MS Gothic" w:hAnsi="Segoe UI Symbol" w:cs="Segoe UI Symbol"/>
                            <w:sz w:val="24"/>
                            <w:szCs w:val="24"/>
                            <w:lang w:val="en-GB"/>
                          </w:rPr>
                          <w:t>☐</w:t>
                        </w:r>
                      </w:sdtContent>
                    </w:sdt>
                    <w:r w:rsidR="000E1336" w:rsidRPr="000E1336">
                      <w:rPr>
                        <w:rFonts w:ascii="Times New Roman" w:hAnsi="Times New Roman" w:cs="Times New Roman"/>
                        <w:bCs/>
                        <w:sz w:val="24"/>
                        <w:szCs w:val="24"/>
                        <w:lang w:val="en-GB"/>
                      </w:rPr>
                      <w:t xml:space="preserve"> </w:t>
                    </w:r>
                    <w:r w:rsidR="000E1336" w:rsidRPr="000E1336">
                      <w:rPr>
                        <w:rFonts w:ascii="Times New Roman" w:hAnsi="Times New Roman" w:cs="Times New Roman"/>
                        <w:sz w:val="24"/>
                        <w:szCs w:val="24"/>
                        <w:lang w:val="en-US"/>
                      </w:rPr>
                      <w:t xml:space="preserve">a charity; </w:t>
                    </w:r>
                  </w:p>
                  <w:p w14:paraId="0BA7410C" w14:textId="55BC3254" w:rsidR="000E1336" w:rsidRPr="000E1336" w:rsidRDefault="00FD1E0F"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sdt>
                      <w:sdtPr>
                        <w:rPr>
                          <w:rFonts w:ascii="Times New Roman" w:hAnsi="Times New Roman" w:cs="Times New Roman"/>
                          <w:sz w:val="24"/>
                          <w:szCs w:val="24"/>
                          <w:lang w:val="en-GB"/>
                        </w:rPr>
                        <w:id w:val="-1620915352"/>
                        <w14:checkbox>
                          <w14:checked w14:val="0"/>
                          <w14:checkedState w14:val="00FE" w14:font="Wingdings"/>
                          <w14:uncheckedState w14:val="2610" w14:font="MS Gothic"/>
                        </w14:checkbox>
                      </w:sdtPr>
                      <w:sdtEndPr/>
                      <w:sdtContent>
                        <w:r w:rsidR="000E1336" w:rsidRPr="000E1336">
                          <w:rPr>
                            <w:rFonts w:ascii="Segoe UI Symbol" w:eastAsia="MS Gothic" w:hAnsi="Segoe UI Symbol" w:cs="Segoe UI Symbol"/>
                            <w:sz w:val="24"/>
                            <w:szCs w:val="24"/>
                            <w:lang w:val="en-GB"/>
                          </w:rPr>
                          <w:t>☐</w:t>
                        </w:r>
                      </w:sdtContent>
                    </w:sdt>
                    <w:r w:rsidR="000E1336" w:rsidRPr="000E1336">
                      <w:rPr>
                        <w:rFonts w:ascii="Times New Roman" w:hAnsi="Times New Roman" w:cs="Times New Roman"/>
                        <w:bCs/>
                        <w:sz w:val="24"/>
                        <w:szCs w:val="24"/>
                        <w:lang w:val="en-GB"/>
                      </w:rPr>
                      <w:t xml:space="preserve"> a </w:t>
                    </w:r>
                    <w:r w:rsidR="000E1336" w:rsidRPr="000E1336">
                      <w:rPr>
                        <w:rFonts w:ascii="Times New Roman" w:hAnsi="Times New Roman" w:cs="Times New Roman"/>
                        <w:sz w:val="24"/>
                        <w:szCs w:val="24"/>
                        <w:lang w:val="en-US"/>
                      </w:rPr>
                      <w:t>default recipient</w:t>
                    </w:r>
                  </w:p>
                </w:tc>
              </w:tr>
            </w:tbl>
            <w:p w14:paraId="24D584FE" w14:textId="77777777" w:rsidR="00D87869" w:rsidRPr="00560596" w:rsidRDefault="00D87869" w:rsidP="00D87869">
              <w:pPr>
                <w:pStyle w:val="ListParagraph"/>
                <w:tabs>
                  <w:tab w:val="left" w:pos="1276"/>
                </w:tabs>
                <w:spacing w:line="240" w:lineRule="auto"/>
                <w:ind w:left="284" w:hanging="284"/>
                <w:jc w:val="both"/>
                <w:rPr>
                  <w:rFonts w:ascii="Times New Roman" w:hAnsi="Times New Roman" w:cs="Times New Roman"/>
                  <w:sz w:val="24"/>
                  <w:szCs w:val="24"/>
                </w:rPr>
              </w:pPr>
              <w:r w:rsidRPr="0050328C">
                <w:rPr>
                  <w:rFonts w:ascii="Times New Roman" w:hAnsi="Times New Roman" w:cs="Times New Roman"/>
                  <w:sz w:val="24"/>
                  <w:szCs w:val="24"/>
                  <w:lang w:val="en-US"/>
                </w:rPr>
                <w:t xml:space="preserve"> </w:t>
              </w:r>
            </w:p>
          </w:sdtContent>
        </w:sdt>
      </w:sdtContent>
    </w:sdt>
    <w:p w14:paraId="2E5BC3F7" w14:textId="77777777" w:rsidR="00D87869" w:rsidRPr="00560596" w:rsidRDefault="00D87869" w:rsidP="00D87869">
      <w:pPr>
        <w:pStyle w:val="ListParagraph"/>
        <w:tabs>
          <w:tab w:val="left" w:pos="1276"/>
        </w:tabs>
        <w:spacing w:line="240" w:lineRule="auto"/>
        <w:ind w:left="284"/>
        <w:jc w:val="both"/>
        <w:rPr>
          <w:rFonts w:ascii="Times New Roman" w:hAnsi="Times New Roman" w:cs="Times New Roman"/>
          <w:b/>
          <w:sz w:val="24"/>
          <w:szCs w:val="24"/>
          <w:lang w:val="en-GB"/>
        </w:rPr>
      </w:pPr>
    </w:p>
    <w:sdt>
      <w:sdtPr>
        <w:rPr>
          <w:rFonts w:ascii="Times New Roman" w:hAnsi="Times New Roman" w:cs="Times New Roman"/>
          <w:b w:val="0"/>
          <w:bCs w:val="0"/>
          <w:i/>
          <w:sz w:val="24"/>
          <w:szCs w:val="24"/>
          <w:lang w:val="en-GB"/>
        </w:rPr>
        <w:id w:val="-1882309300"/>
        <w15:repeatingSection/>
      </w:sdtPr>
      <w:sdtEndPr/>
      <w:sdtContent>
        <w:sdt>
          <w:sdtPr>
            <w:rPr>
              <w:rFonts w:ascii="Times New Roman" w:hAnsi="Times New Roman" w:cs="Times New Roman"/>
              <w:b w:val="0"/>
              <w:bCs w:val="0"/>
              <w:i/>
              <w:sz w:val="24"/>
              <w:szCs w:val="24"/>
              <w:lang w:val="en-GB"/>
            </w:rPr>
            <w:id w:val="-518081134"/>
            <w:placeholder>
              <w:docPart w:val="D64E8525A3424937ADF9436ADF6525C5"/>
            </w:placeholder>
            <w15:repeatingSectionItem/>
          </w:sdtPr>
          <w:sdtEndPr/>
          <w:sdtContent>
            <w:tbl>
              <w:tblPr>
                <w:tblStyle w:val="PlainTable2"/>
                <w:tblW w:w="9072" w:type="dxa"/>
                <w:tblInd w:w="284" w:type="dxa"/>
                <w:tblLook w:val="04A0" w:firstRow="1" w:lastRow="0" w:firstColumn="1" w:lastColumn="0" w:noHBand="0" w:noVBand="1"/>
              </w:tblPr>
              <w:tblGrid>
                <w:gridCol w:w="2693"/>
                <w:gridCol w:w="6379"/>
              </w:tblGrid>
              <w:tr w:rsidR="00D87869" w:rsidRPr="00560596" w14:paraId="0195FECE" w14:textId="77777777" w:rsidTr="00935FB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11799D58" w14:textId="7F9A4C59" w:rsidR="00D87869" w:rsidRPr="00560596" w:rsidRDefault="00510BD3" w:rsidP="00935FB0">
                    <w:pPr>
                      <w:spacing w:before="120" w:after="120"/>
                      <w:ind w:left="284" w:hanging="284"/>
                      <w:rPr>
                        <w:rFonts w:ascii="Times New Roman" w:hAnsi="Times New Roman" w:cs="Times New Roman"/>
                        <w:i/>
                        <w:iCs/>
                        <w:sz w:val="24"/>
                        <w:szCs w:val="24"/>
                        <w:lang w:val="en-GB"/>
                      </w:rPr>
                    </w:pPr>
                    <w:r w:rsidRPr="00510BD3">
                      <w:rPr>
                        <w:rFonts w:ascii="Times New Roman" w:hAnsi="Times New Roman" w:cs="Times New Roman"/>
                        <w:sz w:val="24"/>
                        <w:szCs w:val="24"/>
                        <w:lang w:val="en-GB"/>
                      </w:rPr>
                      <w:t>Qualified Recipient</w:t>
                    </w:r>
                    <w:r w:rsidR="00D87869" w:rsidRPr="00560596">
                      <w:rPr>
                        <w:rFonts w:ascii="Times New Roman" w:hAnsi="Times New Roman" w:cs="Times New Roman"/>
                        <w:sz w:val="24"/>
                        <w:szCs w:val="24"/>
                        <w:lang w:val="en-GB"/>
                      </w:rPr>
                      <w:t xml:space="preserve"> – Body Corporate</w:t>
                    </w:r>
                  </w:p>
                </w:tc>
              </w:tr>
              <w:tr w:rsidR="00D87869" w:rsidRPr="00560596" w14:paraId="60D2B70B" w14:textId="77777777" w:rsidTr="00935FB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725CE366"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Company name</w:t>
                    </w:r>
                  </w:p>
                </w:tc>
                <w:sdt>
                  <w:sdtPr>
                    <w:rPr>
                      <w:rFonts w:ascii="Times New Roman" w:hAnsi="Times New Roman" w:cs="Times New Roman"/>
                      <w:bCs/>
                      <w:i/>
                      <w:sz w:val="24"/>
                      <w:szCs w:val="24"/>
                      <w:lang w:val="en-GB"/>
                    </w:rPr>
                    <w:id w:val="160277859"/>
                    <w:placeholder>
                      <w:docPart w:val="2D7E1ECCE8324821827D273E2BC54436"/>
                    </w:placeholder>
                  </w:sdtPr>
                  <w:sdtEndPr/>
                  <w:sdtContent>
                    <w:tc>
                      <w:tcPr>
                        <w:tcW w:w="6379" w:type="dxa"/>
                        <w:vAlign w:val="center"/>
                      </w:tcPr>
                      <w:p w14:paraId="708CB398"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07D84E57" w14:textId="77777777" w:rsidTr="00935FB0">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0EC4FF56"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Registration Number</w:t>
                    </w:r>
                  </w:p>
                </w:tc>
                <w:sdt>
                  <w:sdtPr>
                    <w:rPr>
                      <w:rFonts w:ascii="Times New Roman" w:hAnsi="Times New Roman" w:cs="Times New Roman"/>
                      <w:bCs/>
                      <w:i/>
                      <w:sz w:val="24"/>
                      <w:szCs w:val="24"/>
                      <w:lang w:val="en-GB"/>
                    </w:rPr>
                    <w:id w:val="725110805"/>
                    <w:placeholder>
                      <w:docPart w:val="D8B972B23D6D4D07A4BA1DF87B6A29D9"/>
                    </w:placeholder>
                  </w:sdtPr>
                  <w:sdtEndPr/>
                  <w:sdtContent>
                    <w:tc>
                      <w:tcPr>
                        <w:tcW w:w="6379" w:type="dxa"/>
                        <w:vAlign w:val="center"/>
                      </w:tcPr>
                      <w:p w14:paraId="36842DA8"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D590381" w14:textId="77777777" w:rsidTr="00935FB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10421DF3"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Place of incorporation</w:t>
                    </w:r>
                  </w:p>
                </w:tc>
                <w:sdt>
                  <w:sdtPr>
                    <w:rPr>
                      <w:rFonts w:ascii="Times New Roman" w:hAnsi="Times New Roman" w:cs="Times New Roman"/>
                      <w:bCs/>
                      <w:i/>
                      <w:sz w:val="24"/>
                      <w:szCs w:val="24"/>
                      <w:lang w:val="en-GB"/>
                    </w:rPr>
                    <w:id w:val="-2119054084"/>
                    <w:placeholder>
                      <w:docPart w:val="A7DA66DE294B4E6DB7502D4DF6C0C874"/>
                    </w:placeholder>
                  </w:sdtPr>
                  <w:sdtEndPr/>
                  <w:sdtContent>
                    <w:tc>
                      <w:tcPr>
                        <w:tcW w:w="6379" w:type="dxa"/>
                        <w:vAlign w:val="center"/>
                      </w:tcPr>
                      <w:p w14:paraId="5383AB8C"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FBFD0C0" w14:textId="77777777" w:rsidTr="00935FB0">
                <w:tc>
                  <w:tcPr>
                    <w:cnfStyle w:val="001000000000" w:firstRow="0" w:lastRow="0" w:firstColumn="1" w:lastColumn="0" w:oddVBand="0" w:evenVBand="0" w:oddHBand="0" w:evenHBand="0" w:firstRowFirstColumn="0" w:firstRowLastColumn="0" w:lastRowFirstColumn="0" w:lastRowLastColumn="0"/>
                    <w:tcW w:w="2693" w:type="dxa"/>
                    <w:hideMark/>
                  </w:tcPr>
                  <w:p w14:paraId="5AE87069"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Organi</w:t>
                    </w:r>
                    <w:r>
                      <w:rPr>
                        <w:rFonts w:ascii="Times New Roman" w:hAnsi="Times New Roman" w:cs="Times New Roman"/>
                        <w:sz w:val="24"/>
                        <w:szCs w:val="24"/>
                        <w:lang w:val="en-GB"/>
                      </w:rPr>
                      <w:t>s</w:t>
                    </w:r>
                    <w:r w:rsidRPr="00560596">
                      <w:rPr>
                        <w:rFonts w:ascii="Times New Roman" w:hAnsi="Times New Roman" w:cs="Times New Roman"/>
                        <w:sz w:val="24"/>
                        <w:szCs w:val="24"/>
                        <w:lang w:val="en-GB"/>
                      </w:rPr>
                      <w:t>ational-legal form</w:t>
                    </w:r>
                  </w:p>
                </w:tc>
                <w:sdt>
                  <w:sdtPr>
                    <w:rPr>
                      <w:rFonts w:ascii="Times New Roman" w:hAnsi="Times New Roman" w:cs="Times New Roman"/>
                      <w:bCs/>
                      <w:i/>
                      <w:sz w:val="24"/>
                      <w:szCs w:val="24"/>
                      <w:lang w:val="en-GB"/>
                    </w:rPr>
                    <w:id w:val="916213905"/>
                    <w:placeholder>
                      <w:docPart w:val="4A8F0A32ACB441D6818FB58D91FD648B"/>
                    </w:placeholder>
                  </w:sdtPr>
                  <w:sdtEndPr/>
                  <w:sdtContent>
                    <w:tc>
                      <w:tcPr>
                        <w:tcW w:w="6379" w:type="dxa"/>
                        <w:vAlign w:val="center"/>
                      </w:tcPr>
                      <w:p w14:paraId="222D526C"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683E7CAF" w14:textId="77777777" w:rsidTr="0093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3CB83595"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Governing Law</w:t>
                    </w:r>
                  </w:p>
                </w:tc>
                <w:sdt>
                  <w:sdtPr>
                    <w:rPr>
                      <w:rFonts w:ascii="Times New Roman" w:hAnsi="Times New Roman" w:cs="Times New Roman"/>
                      <w:bCs/>
                      <w:i/>
                      <w:sz w:val="24"/>
                      <w:szCs w:val="24"/>
                      <w:lang w:val="en-GB"/>
                    </w:rPr>
                    <w:id w:val="673845974"/>
                    <w:placeholder>
                      <w:docPart w:val="4A8F0A32ACB441D6818FB58D91FD648B"/>
                    </w:placeholder>
                  </w:sdtPr>
                  <w:sdtEndPr/>
                  <w:sdtContent>
                    <w:tc>
                      <w:tcPr>
                        <w:tcW w:w="6379" w:type="dxa"/>
                        <w:vAlign w:val="center"/>
                      </w:tcPr>
                      <w:p w14:paraId="01EC7B2F"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0E1336" w:rsidRPr="00CD2082" w14:paraId="29DC489D" w14:textId="77777777" w:rsidTr="00935FB0">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404231C6" w14:textId="71180F69" w:rsidR="000E1336" w:rsidRPr="00560596" w:rsidRDefault="000E1336" w:rsidP="000E1336">
                    <w:pPr>
                      <w:spacing w:before="120" w:after="120"/>
                      <w:ind w:firstLine="30"/>
                      <w:rPr>
                        <w:rFonts w:ascii="Times New Roman" w:hAnsi="Times New Roman" w:cs="Times New Roman"/>
                        <w:sz w:val="24"/>
                        <w:szCs w:val="24"/>
                        <w:lang w:val="en-GB"/>
                      </w:rPr>
                    </w:pPr>
                    <w:r w:rsidRPr="000E1336">
                      <w:rPr>
                        <w:rFonts w:ascii="Times New Roman" w:hAnsi="Times New Roman" w:cs="Times New Roman"/>
                        <w:sz w:val="24"/>
                        <w:szCs w:val="24"/>
                        <w:lang w:val="en-GB"/>
                      </w:rPr>
                      <w:t>Qualified Recipient is (</w:t>
                    </w:r>
                    <w:r>
                      <w:rPr>
                        <w:rFonts w:ascii="Times New Roman" w:hAnsi="Times New Roman" w:cs="Times New Roman"/>
                        <w:sz w:val="24"/>
                        <w:szCs w:val="24"/>
                        <w:lang w:val="en-GB"/>
                      </w:rPr>
                      <w:t xml:space="preserve">please select </w:t>
                    </w:r>
                    <w:r w:rsidRPr="000E1336">
                      <w:rPr>
                        <w:rFonts w:ascii="Times New Roman" w:hAnsi="Times New Roman" w:cs="Times New Roman"/>
                        <w:sz w:val="24"/>
                        <w:szCs w:val="24"/>
                        <w:lang w:val="en-GB"/>
                      </w:rPr>
                      <w:t>one or more of the following):</w:t>
                    </w:r>
                  </w:p>
                </w:tc>
                <w:tc>
                  <w:tcPr>
                    <w:tcW w:w="6379" w:type="dxa"/>
                    <w:vAlign w:val="center"/>
                  </w:tcPr>
                  <w:p w14:paraId="011936EA" w14:textId="358BE9CF" w:rsidR="000E1336" w:rsidRPr="000E1336" w:rsidRDefault="00FD1E0F" w:rsidP="000E133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sdt>
                      <w:sdtPr>
                        <w:rPr>
                          <w:rFonts w:ascii="Times New Roman" w:hAnsi="Times New Roman" w:cs="Times New Roman"/>
                          <w:sz w:val="24"/>
                          <w:szCs w:val="24"/>
                          <w:lang w:val="en-GB"/>
                        </w:rPr>
                        <w:id w:val="337044315"/>
                        <w14:checkbox>
                          <w14:checked w14:val="0"/>
                          <w14:checkedState w14:val="00FE" w14:font="Wingdings"/>
                          <w14:uncheckedState w14:val="2610" w14:font="MS Gothic"/>
                        </w14:checkbox>
                      </w:sdtPr>
                      <w:sdtEndPr/>
                      <w:sdtContent>
                        <w:r w:rsidR="000E1336" w:rsidRPr="000E1336">
                          <w:rPr>
                            <w:rFonts w:ascii="MS Gothic" w:eastAsia="MS Gothic" w:hAnsi="MS Gothic" w:cs="Times New Roman" w:hint="eastAsia"/>
                            <w:sz w:val="24"/>
                            <w:szCs w:val="24"/>
                            <w:lang w:val="en-GB"/>
                          </w:rPr>
                          <w:t>☐</w:t>
                        </w:r>
                      </w:sdtContent>
                    </w:sdt>
                    <w:r w:rsidR="000E1336" w:rsidRPr="000E1336">
                      <w:rPr>
                        <w:rFonts w:ascii="Times New Roman" w:hAnsi="Times New Roman" w:cs="Times New Roman"/>
                        <w:bCs/>
                        <w:sz w:val="24"/>
                        <w:szCs w:val="24"/>
                        <w:lang w:val="en-GB"/>
                      </w:rPr>
                      <w:t xml:space="preserve"> </w:t>
                    </w:r>
                    <w:r w:rsidR="000E1336" w:rsidRPr="000E1336">
                      <w:rPr>
                        <w:rFonts w:ascii="Times New Roman" w:hAnsi="Times New Roman" w:cs="Times New Roman"/>
                        <w:sz w:val="24"/>
                        <w:szCs w:val="24"/>
                        <w:lang w:val="en-US"/>
                      </w:rPr>
                      <w:t>a Person holding an entitlement specified in, or pursuant to, the By-laws to a fixed share of the property and income of the Foundation when the Foundation distributes it;</w:t>
                    </w:r>
                  </w:p>
                  <w:p w14:paraId="3F5C6209" w14:textId="77777777" w:rsidR="000E1336" w:rsidRPr="000E1336" w:rsidRDefault="00FD1E0F" w:rsidP="000E133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sdt>
                      <w:sdtPr>
                        <w:rPr>
                          <w:rFonts w:ascii="Times New Roman" w:hAnsi="Times New Roman" w:cs="Times New Roman"/>
                          <w:sz w:val="24"/>
                          <w:szCs w:val="24"/>
                          <w:lang w:val="en-GB"/>
                        </w:rPr>
                        <w:id w:val="1963913760"/>
                        <w14:checkbox>
                          <w14:checked w14:val="0"/>
                          <w14:checkedState w14:val="00FE" w14:font="Wingdings"/>
                          <w14:uncheckedState w14:val="2610" w14:font="MS Gothic"/>
                        </w14:checkbox>
                      </w:sdtPr>
                      <w:sdtEndPr/>
                      <w:sdtContent>
                        <w:r w:rsidR="000E1336" w:rsidRPr="000E1336">
                          <w:rPr>
                            <w:rFonts w:ascii="Segoe UI Symbol" w:eastAsia="MS Gothic" w:hAnsi="Segoe UI Symbol" w:cs="Segoe UI Symbol"/>
                            <w:sz w:val="24"/>
                            <w:szCs w:val="24"/>
                            <w:lang w:val="en-GB"/>
                          </w:rPr>
                          <w:t>☐</w:t>
                        </w:r>
                      </w:sdtContent>
                    </w:sdt>
                    <w:r w:rsidR="000E1336" w:rsidRPr="000E1336">
                      <w:rPr>
                        <w:rFonts w:ascii="Times New Roman" w:hAnsi="Times New Roman" w:cs="Times New Roman"/>
                        <w:bCs/>
                        <w:sz w:val="24"/>
                        <w:szCs w:val="24"/>
                        <w:lang w:val="en-GB"/>
                      </w:rPr>
                      <w:t xml:space="preserve"> </w:t>
                    </w:r>
                    <w:r w:rsidR="000E1336" w:rsidRPr="000E1336">
                      <w:rPr>
                        <w:rFonts w:ascii="Times New Roman" w:hAnsi="Times New Roman" w:cs="Times New Roman"/>
                        <w:sz w:val="24"/>
                        <w:szCs w:val="24"/>
                        <w:lang w:val="en-US"/>
                      </w:rPr>
                      <w:t>a Person holding a Depository Receipt;</w:t>
                    </w:r>
                  </w:p>
                  <w:p w14:paraId="5629C17F" w14:textId="77777777" w:rsidR="000E1336" w:rsidRPr="000E1336" w:rsidRDefault="00FD1E0F" w:rsidP="000E133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sdt>
                      <w:sdtPr>
                        <w:rPr>
                          <w:rFonts w:ascii="Times New Roman" w:hAnsi="Times New Roman" w:cs="Times New Roman"/>
                          <w:sz w:val="24"/>
                          <w:szCs w:val="24"/>
                          <w:lang w:val="en-GB"/>
                        </w:rPr>
                        <w:id w:val="736908539"/>
                        <w14:checkbox>
                          <w14:checked w14:val="0"/>
                          <w14:checkedState w14:val="00FE" w14:font="Wingdings"/>
                          <w14:uncheckedState w14:val="2610" w14:font="MS Gothic"/>
                        </w14:checkbox>
                      </w:sdtPr>
                      <w:sdtEndPr/>
                      <w:sdtContent>
                        <w:r w:rsidR="000E1336" w:rsidRPr="000E1336">
                          <w:rPr>
                            <w:rFonts w:ascii="Segoe UI Symbol" w:eastAsia="MS Gothic" w:hAnsi="Segoe UI Symbol" w:cs="Segoe UI Symbol"/>
                            <w:sz w:val="24"/>
                            <w:szCs w:val="24"/>
                            <w:lang w:val="en-GB"/>
                          </w:rPr>
                          <w:t>☐</w:t>
                        </w:r>
                      </w:sdtContent>
                    </w:sdt>
                    <w:r w:rsidR="000E1336" w:rsidRPr="000E1336">
                      <w:rPr>
                        <w:rFonts w:ascii="Times New Roman" w:hAnsi="Times New Roman" w:cs="Times New Roman"/>
                        <w:bCs/>
                        <w:sz w:val="24"/>
                        <w:szCs w:val="24"/>
                        <w:lang w:val="en-GB"/>
                      </w:rPr>
                      <w:t xml:space="preserve"> </w:t>
                    </w:r>
                    <w:r w:rsidR="000E1336" w:rsidRPr="000E1336">
                      <w:rPr>
                        <w:rFonts w:ascii="Times New Roman" w:hAnsi="Times New Roman" w:cs="Times New Roman"/>
                        <w:sz w:val="24"/>
                        <w:szCs w:val="24"/>
                        <w:lang w:val="en-US"/>
                      </w:rPr>
                      <w:t>a Person who is a prospective recipient of a fixed, or discretionary, share of the property of the Foundation upon the happening of a future event specified in the By-laws;</w:t>
                    </w:r>
                  </w:p>
                  <w:p w14:paraId="1AF0FC5B" w14:textId="77777777" w:rsidR="000E1336" w:rsidRPr="000E1336" w:rsidRDefault="00FD1E0F" w:rsidP="000E133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sdt>
                      <w:sdtPr>
                        <w:rPr>
                          <w:rFonts w:ascii="Times New Roman" w:hAnsi="Times New Roman" w:cs="Times New Roman"/>
                          <w:sz w:val="24"/>
                          <w:szCs w:val="24"/>
                          <w:lang w:val="en-GB"/>
                        </w:rPr>
                        <w:id w:val="2065284768"/>
                        <w14:checkbox>
                          <w14:checked w14:val="0"/>
                          <w14:checkedState w14:val="00FE" w14:font="Wingdings"/>
                          <w14:uncheckedState w14:val="2610" w14:font="MS Gothic"/>
                        </w14:checkbox>
                      </w:sdtPr>
                      <w:sdtEndPr/>
                      <w:sdtContent>
                        <w:r w:rsidR="000E1336" w:rsidRPr="000E1336">
                          <w:rPr>
                            <w:rFonts w:ascii="Segoe UI Symbol" w:eastAsia="MS Gothic" w:hAnsi="Segoe UI Symbol" w:cs="Segoe UI Symbol"/>
                            <w:sz w:val="24"/>
                            <w:szCs w:val="24"/>
                            <w:lang w:val="en-GB"/>
                          </w:rPr>
                          <w:t>☐</w:t>
                        </w:r>
                      </w:sdtContent>
                    </w:sdt>
                    <w:r w:rsidR="000E1336" w:rsidRPr="000E1336">
                      <w:rPr>
                        <w:rFonts w:ascii="Times New Roman" w:hAnsi="Times New Roman" w:cs="Times New Roman"/>
                        <w:bCs/>
                        <w:sz w:val="24"/>
                        <w:szCs w:val="24"/>
                        <w:lang w:val="en-GB"/>
                      </w:rPr>
                      <w:t xml:space="preserve"> </w:t>
                    </w:r>
                    <w:r w:rsidR="000E1336" w:rsidRPr="000E1336">
                      <w:rPr>
                        <w:rFonts w:ascii="Times New Roman" w:hAnsi="Times New Roman" w:cs="Times New Roman"/>
                        <w:sz w:val="24"/>
                        <w:szCs w:val="24"/>
                        <w:lang w:val="en-US"/>
                      </w:rPr>
                      <w:t>a Person who is nominated pursuant to the By-laws to be a recipient of a fixed, or discretionary, share of the property and income of the Foundation at a time following the establishment of the Foundation;</w:t>
                    </w:r>
                  </w:p>
                  <w:p w14:paraId="2A0DF305" w14:textId="77777777" w:rsidR="000E1336" w:rsidRPr="000E1336" w:rsidRDefault="00FD1E0F" w:rsidP="000E133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sdt>
                      <w:sdtPr>
                        <w:rPr>
                          <w:rFonts w:ascii="Times New Roman" w:hAnsi="Times New Roman" w:cs="Times New Roman"/>
                          <w:sz w:val="24"/>
                          <w:szCs w:val="24"/>
                          <w:lang w:val="en-GB"/>
                        </w:rPr>
                        <w:id w:val="1785618130"/>
                        <w14:checkbox>
                          <w14:checked w14:val="0"/>
                          <w14:checkedState w14:val="00FE" w14:font="Wingdings"/>
                          <w14:uncheckedState w14:val="2610" w14:font="MS Gothic"/>
                        </w14:checkbox>
                      </w:sdtPr>
                      <w:sdtEndPr/>
                      <w:sdtContent>
                        <w:r w:rsidR="000E1336" w:rsidRPr="000E1336">
                          <w:rPr>
                            <w:rFonts w:ascii="Segoe UI Symbol" w:eastAsia="MS Gothic" w:hAnsi="Segoe UI Symbol" w:cs="Segoe UI Symbol"/>
                            <w:sz w:val="24"/>
                            <w:szCs w:val="24"/>
                            <w:lang w:val="en-GB"/>
                          </w:rPr>
                          <w:t>☐</w:t>
                        </w:r>
                      </w:sdtContent>
                    </w:sdt>
                    <w:r w:rsidR="000E1336" w:rsidRPr="000E1336">
                      <w:rPr>
                        <w:rFonts w:ascii="Times New Roman" w:hAnsi="Times New Roman" w:cs="Times New Roman"/>
                        <w:bCs/>
                        <w:sz w:val="24"/>
                        <w:szCs w:val="24"/>
                        <w:lang w:val="en-GB"/>
                      </w:rPr>
                      <w:t xml:space="preserve"> </w:t>
                    </w:r>
                    <w:r w:rsidR="000E1336" w:rsidRPr="000E1336">
                      <w:rPr>
                        <w:rFonts w:ascii="Times New Roman" w:hAnsi="Times New Roman" w:cs="Times New Roman"/>
                        <w:sz w:val="24"/>
                        <w:szCs w:val="24"/>
                        <w:lang w:val="en-US"/>
                      </w:rPr>
                      <w:t xml:space="preserve">a charity; </w:t>
                    </w:r>
                  </w:p>
                  <w:p w14:paraId="467C4E7F" w14:textId="7430D6FD" w:rsidR="000E1336" w:rsidRPr="00560596" w:rsidRDefault="00FD1E0F" w:rsidP="000E133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sdt>
                      <w:sdtPr>
                        <w:rPr>
                          <w:rFonts w:ascii="Times New Roman" w:hAnsi="Times New Roman" w:cs="Times New Roman"/>
                          <w:sz w:val="24"/>
                          <w:szCs w:val="24"/>
                          <w:lang w:val="en-GB"/>
                        </w:rPr>
                        <w:id w:val="-184223894"/>
                        <w14:checkbox>
                          <w14:checked w14:val="0"/>
                          <w14:checkedState w14:val="00FE" w14:font="Wingdings"/>
                          <w14:uncheckedState w14:val="2610" w14:font="MS Gothic"/>
                        </w14:checkbox>
                      </w:sdtPr>
                      <w:sdtEndPr/>
                      <w:sdtContent>
                        <w:r w:rsidR="000E1336" w:rsidRPr="000E1336">
                          <w:rPr>
                            <w:rFonts w:ascii="Segoe UI Symbol" w:eastAsia="MS Gothic" w:hAnsi="Segoe UI Symbol" w:cs="Segoe UI Symbol"/>
                            <w:sz w:val="24"/>
                            <w:szCs w:val="24"/>
                            <w:lang w:val="en-GB"/>
                          </w:rPr>
                          <w:t>☐</w:t>
                        </w:r>
                      </w:sdtContent>
                    </w:sdt>
                    <w:r w:rsidR="000E1336" w:rsidRPr="000E1336">
                      <w:rPr>
                        <w:rFonts w:ascii="Times New Roman" w:hAnsi="Times New Roman" w:cs="Times New Roman"/>
                        <w:bCs/>
                        <w:sz w:val="24"/>
                        <w:szCs w:val="24"/>
                        <w:lang w:val="en-GB"/>
                      </w:rPr>
                      <w:t xml:space="preserve"> a </w:t>
                    </w:r>
                    <w:r w:rsidR="000E1336" w:rsidRPr="000E1336">
                      <w:rPr>
                        <w:rFonts w:ascii="Times New Roman" w:hAnsi="Times New Roman" w:cs="Times New Roman"/>
                        <w:sz w:val="24"/>
                        <w:szCs w:val="24"/>
                        <w:lang w:val="en-US"/>
                      </w:rPr>
                      <w:t>default recipient</w:t>
                    </w:r>
                  </w:p>
                </w:tc>
              </w:tr>
            </w:tbl>
            <w:p w14:paraId="135E72B9" w14:textId="77777777" w:rsidR="00D87869" w:rsidRDefault="00D87869" w:rsidP="00D87869">
              <w:pPr>
                <w:pStyle w:val="ListParagraph"/>
                <w:tabs>
                  <w:tab w:val="left" w:pos="1276"/>
                </w:tabs>
                <w:spacing w:line="240" w:lineRule="auto"/>
                <w:ind w:left="284" w:hanging="284"/>
                <w:jc w:val="both"/>
                <w:rPr>
                  <w:rFonts w:ascii="Times New Roman" w:hAnsi="Times New Roman" w:cs="Times New Roman"/>
                  <w:i/>
                  <w:sz w:val="24"/>
                  <w:szCs w:val="24"/>
                  <w:lang w:val="en-GB"/>
                </w:rPr>
              </w:pPr>
            </w:p>
            <w:p w14:paraId="2963DCFA" w14:textId="77777777" w:rsidR="00D87869" w:rsidRPr="00560596" w:rsidRDefault="00FD1E0F" w:rsidP="00D87869">
              <w:pPr>
                <w:pStyle w:val="ListParagraph"/>
                <w:tabs>
                  <w:tab w:val="left" w:pos="1276"/>
                </w:tabs>
                <w:spacing w:line="240" w:lineRule="auto"/>
                <w:ind w:left="284" w:hanging="284"/>
                <w:jc w:val="both"/>
                <w:rPr>
                  <w:rFonts w:ascii="Times New Roman" w:hAnsi="Times New Roman" w:cs="Times New Roman"/>
                  <w:i/>
                  <w:sz w:val="24"/>
                  <w:szCs w:val="24"/>
                  <w:lang w:val="en-GB"/>
                </w:rPr>
              </w:pPr>
            </w:p>
          </w:sdtContent>
        </w:sdt>
      </w:sdtContent>
    </w:sdt>
    <w:p w14:paraId="2C9D5E76" w14:textId="3DF1797D" w:rsidR="00F27EB0" w:rsidRPr="00560596" w:rsidRDefault="00F27EB0" w:rsidP="00F27EB0">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SECTION 9</w:t>
      </w:r>
    </w:p>
    <w:p w14:paraId="5F3749FD" w14:textId="4075C4F8" w:rsidR="00F27EB0" w:rsidRDefault="00F27EB0" w:rsidP="00F27EB0">
      <w:pPr>
        <w:pStyle w:val="Heading1"/>
        <w:ind w:left="284"/>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Information on </w:t>
      </w:r>
      <w:r w:rsidRPr="00F27EB0">
        <w:rPr>
          <w:rFonts w:ascii="Times New Roman" w:hAnsi="Times New Roman" w:cs="Times New Roman"/>
          <w:b/>
          <w:bCs/>
          <w:color w:val="000000" w:themeColor="text1"/>
          <w:sz w:val="24"/>
          <w:szCs w:val="24"/>
          <w:u w:val="single"/>
          <w:lang w:val="en-US"/>
        </w:rPr>
        <w:t>Default recipient</w:t>
      </w:r>
      <w:r>
        <w:rPr>
          <w:rFonts w:ascii="Times New Roman" w:hAnsi="Times New Roman" w:cs="Times New Roman"/>
          <w:b/>
          <w:bCs/>
          <w:color w:val="000000" w:themeColor="text1"/>
          <w:sz w:val="24"/>
          <w:szCs w:val="24"/>
          <w:u w:val="single"/>
          <w:lang w:val="en-US"/>
        </w:rPr>
        <w:t xml:space="preserve"> (if applicable)</w:t>
      </w:r>
    </w:p>
    <w:p w14:paraId="457BE814" w14:textId="662E6846" w:rsidR="00F27EB0" w:rsidRPr="00510BD3" w:rsidRDefault="00F27EB0" w:rsidP="00F27EB0">
      <w:pPr>
        <w:ind w:left="284"/>
        <w:jc w:val="both"/>
        <w:rPr>
          <w:rFonts w:ascii="Times New Roman" w:hAnsi="Times New Roman" w:cs="Times New Roman"/>
          <w:i/>
          <w:sz w:val="24"/>
          <w:lang w:val="en-US"/>
        </w:rPr>
      </w:pPr>
      <w:r w:rsidRPr="00F27EB0">
        <w:rPr>
          <w:rFonts w:ascii="Times New Roman" w:hAnsi="Times New Roman" w:cs="Times New Roman"/>
          <w:i/>
          <w:sz w:val="24"/>
          <w:lang w:val="en-US"/>
        </w:rPr>
        <w:t xml:space="preserve">The Charter or By-laws may identify a default recipient to whom all property of </w:t>
      </w:r>
      <w:r>
        <w:rPr>
          <w:rFonts w:ascii="Times New Roman" w:hAnsi="Times New Roman" w:cs="Times New Roman"/>
          <w:i/>
          <w:sz w:val="24"/>
          <w:lang w:val="en-US"/>
        </w:rPr>
        <w:t xml:space="preserve">the </w:t>
      </w:r>
      <w:r w:rsidRPr="00F27EB0">
        <w:rPr>
          <w:rFonts w:ascii="Times New Roman" w:hAnsi="Times New Roman" w:cs="Times New Roman"/>
          <w:i/>
          <w:sz w:val="24"/>
          <w:lang w:val="en-US"/>
        </w:rPr>
        <w:t>Foundation for which provision has not otherwise been made shall pass in the event of</w:t>
      </w:r>
      <w:r>
        <w:rPr>
          <w:rFonts w:ascii="Times New Roman" w:hAnsi="Times New Roman" w:cs="Times New Roman"/>
          <w:i/>
          <w:sz w:val="24"/>
          <w:lang w:val="en-US"/>
        </w:rPr>
        <w:t xml:space="preserve"> </w:t>
      </w:r>
      <w:r w:rsidRPr="00F27EB0">
        <w:rPr>
          <w:rFonts w:ascii="Times New Roman" w:hAnsi="Times New Roman" w:cs="Times New Roman"/>
          <w:i/>
          <w:sz w:val="24"/>
          <w:lang w:val="en-US"/>
        </w:rPr>
        <w:t>the termination thereof</w:t>
      </w:r>
      <w:r>
        <w:rPr>
          <w:rFonts w:ascii="Times New Roman" w:hAnsi="Times New Roman" w:cs="Times New Roman"/>
          <w:i/>
          <w:sz w:val="24"/>
          <w:lang w:val="en-US"/>
        </w:rPr>
        <w:t xml:space="preserve"> </w:t>
      </w:r>
    </w:p>
    <w:tbl>
      <w:tblPr>
        <w:tblStyle w:val="PlainTable2"/>
        <w:tblW w:w="9072" w:type="dxa"/>
        <w:tblInd w:w="284" w:type="dxa"/>
        <w:tblLook w:val="04A0" w:firstRow="1" w:lastRow="0" w:firstColumn="1" w:lastColumn="0" w:noHBand="0" w:noVBand="1"/>
      </w:tblPr>
      <w:tblGrid>
        <w:gridCol w:w="2693"/>
        <w:gridCol w:w="6379"/>
      </w:tblGrid>
      <w:tr w:rsidR="00F27EB0" w:rsidRPr="00560596" w14:paraId="427A9CAA" w14:textId="77777777" w:rsidTr="0029204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4CFA8985" w14:textId="2B9CC80E" w:rsidR="00F27EB0" w:rsidRPr="00560596" w:rsidRDefault="00F27EB0" w:rsidP="00292041">
            <w:pPr>
              <w:spacing w:before="120" w:after="120"/>
              <w:ind w:left="284" w:hanging="284"/>
              <w:rPr>
                <w:rFonts w:ascii="Times New Roman" w:hAnsi="Times New Roman" w:cs="Times New Roman"/>
                <w:i/>
                <w:iCs/>
                <w:sz w:val="24"/>
                <w:szCs w:val="24"/>
                <w:lang w:val="en-GB"/>
              </w:rPr>
            </w:pPr>
            <w:r>
              <w:rPr>
                <w:rFonts w:ascii="Times New Roman" w:hAnsi="Times New Roman" w:cs="Times New Roman"/>
                <w:sz w:val="24"/>
                <w:szCs w:val="24"/>
                <w:lang w:val="en-GB"/>
              </w:rPr>
              <w:t xml:space="preserve">Qualified Recipient </w:t>
            </w:r>
          </w:p>
        </w:tc>
      </w:tr>
      <w:tr w:rsidR="00F27EB0" w:rsidRPr="00560596" w14:paraId="4386175B" w14:textId="77777777" w:rsidTr="0029204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74D90E6E" w14:textId="77777777" w:rsidR="00F27EB0" w:rsidRPr="00560596" w:rsidRDefault="00F27EB0" w:rsidP="00292041">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Forename(s)</w:t>
            </w:r>
          </w:p>
        </w:tc>
        <w:sdt>
          <w:sdtPr>
            <w:rPr>
              <w:rFonts w:ascii="Times New Roman" w:hAnsi="Times New Roman" w:cs="Times New Roman"/>
              <w:bCs/>
              <w:i/>
              <w:sz w:val="24"/>
              <w:szCs w:val="24"/>
              <w:lang w:val="en-GB"/>
            </w:rPr>
            <w:id w:val="1656179861"/>
            <w:placeholder>
              <w:docPart w:val="909BCAD1542046D4BBCF305C8EA19EAA"/>
            </w:placeholder>
          </w:sdtPr>
          <w:sdtEndPr/>
          <w:sdtContent>
            <w:tc>
              <w:tcPr>
                <w:tcW w:w="6379" w:type="dxa"/>
                <w:vAlign w:val="center"/>
              </w:tcPr>
              <w:p w14:paraId="460B88A6" w14:textId="77777777" w:rsidR="00F27EB0" w:rsidRPr="00560596" w:rsidRDefault="00F27EB0" w:rsidP="00292041">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F27EB0" w:rsidRPr="00560596" w14:paraId="780AB11F" w14:textId="77777777" w:rsidTr="00292041">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0A3AC9BD" w14:textId="77777777" w:rsidR="00F27EB0" w:rsidRPr="00560596" w:rsidRDefault="00F27EB0" w:rsidP="00292041">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1296959325"/>
            <w:placeholder>
              <w:docPart w:val="FD755F30F358451FA4A7E27C646F9FC4"/>
            </w:placeholder>
          </w:sdtPr>
          <w:sdtEndPr/>
          <w:sdtContent>
            <w:tc>
              <w:tcPr>
                <w:tcW w:w="6379" w:type="dxa"/>
                <w:vAlign w:val="center"/>
              </w:tcPr>
              <w:p w14:paraId="0C5A1CAC" w14:textId="77777777" w:rsidR="00F27EB0" w:rsidRPr="00560596" w:rsidRDefault="00F27EB0" w:rsidP="00292041">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F27EB0" w:rsidRPr="00560596" w14:paraId="3D3A377D" w14:textId="77777777" w:rsidTr="0029204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693" w:type="dxa"/>
          </w:tcPr>
          <w:p w14:paraId="4D39ECC5" w14:textId="77777777" w:rsidR="00F27EB0" w:rsidRPr="00560596" w:rsidRDefault="00F27EB0" w:rsidP="00292041">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Former Names (if applicable)</w:t>
            </w:r>
          </w:p>
        </w:tc>
        <w:sdt>
          <w:sdtPr>
            <w:rPr>
              <w:rFonts w:ascii="Times New Roman" w:hAnsi="Times New Roman" w:cs="Times New Roman"/>
              <w:bCs/>
              <w:i/>
              <w:sz w:val="24"/>
              <w:szCs w:val="24"/>
              <w:lang w:val="en-GB"/>
            </w:rPr>
            <w:id w:val="-813569026"/>
            <w:placeholder>
              <w:docPart w:val="25F406D299A8450388E64ACE5E1CD9CE"/>
            </w:placeholder>
          </w:sdtPr>
          <w:sdtEndPr/>
          <w:sdtContent>
            <w:tc>
              <w:tcPr>
                <w:tcW w:w="6379" w:type="dxa"/>
                <w:vAlign w:val="center"/>
              </w:tcPr>
              <w:p w14:paraId="423D1ACE" w14:textId="77777777" w:rsidR="00F27EB0" w:rsidRPr="00560596" w:rsidRDefault="00F27EB0" w:rsidP="00292041">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F27EB0" w:rsidRPr="00560596" w14:paraId="7637CBA6" w14:textId="77777777" w:rsidTr="00292041">
        <w:tc>
          <w:tcPr>
            <w:cnfStyle w:val="001000000000" w:firstRow="0" w:lastRow="0" w:firstColumn="1" w:lastColumn="0" w:oddVBand="0" w:evenVBand="0" w:oddHBand="0" w:evenHBand="0" w:firstRowFirstColumn="0" w:firstRowLastColumn="0" w:lastRowFirstColumn="0" w:lastRowLastColumn="0"/>
            <w:tcW w:w="2693" w:type="dxa"/>
            <w:hideMark/>
          </w:tcPr>
          <w:p w14:paraId="7D6F8A67" w14:textId="77777777" w:rsidR="00F27EB0" w:rsidRPr="00560596" w:rsidRDefault="00F27EB0" w:rsidP="00292041">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Nationality</w:t>
            </w:r>
          </w:p>
        </w:tc>
        <w:sdt>
          <w:sdtPr>
            <w:rPr>
              <w:rFonts w:ascii="Times New Roman" w:hAnsi="Times New Roman" w:cs="Times New Roman"/>
              <w:bCs/>
              <w:i/>
              <w:sz w:val="24"/>
              <w:szCs w:val="24"/>
              <w:lang w:val="en-GB"/>
            </w:rPr>
            <w:id w:val="-359750521"/>
            <w:placeholder>
              <w:docPart w:val="683E379000D6405F9FF69E6F3E8551C7"/>
            </w:placeholder>
          </w:sdtPr>
          <w:sdtEndPr/>
          <w:sdtContent>
            <w:tc>
              <w:tcPr>
                <w:tcW w:w="6379" w:type="dxa"/>
                <w:vAlign w:val="center"/>
              </w:tcPr>
              <w:p w14:paraId="3B1D8303" w14:textId="77777777" w:rsidR="00F27EB0" w:rsidRPr="00560596" w:rsidRDefault="00F27EB0" w:rsidP="00292041">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F27EB0" w:rsidRPr="00560596" w14:paraId="27F0DD4C" w14:textId="77777777" w:rsidTr="00292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558C9D09" w14:textId="77777777" w:rsidR="00F27EB0" w:rsidRPr="00560596" w:rsidRDefault="00F27EB0" w:rsidP="00292041">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lastRenderedPageBreak/>
              <w:t>Address</w:t>
            </w:r>
          </w:p>
        </w:tc>
        <w:sdt>
          <w:sdtPr>
            <w:rPr>
              <w:rFonts w:ascii="Times New Roman" w:hAnsi="Times New Roman" w:cs="Times New Roman"/>
              <w:bCs/>
              <w:i/>
              <w:sz w:val="24"/>
              <w:szCs w:val="24"/>
              <w:lang w:val="en-GB"/>
            </w:rPr>
            <w:id w:val="531539465"/>
            <w:placeholder>
              <w:docPart w:val="683E379000D6405F9FF69E6F3E8551C7"/>
            </w:placeholder>
          </w:sdtPr>
          <w:sdtEndPr/>
          <w:sdtContent>
            <w:tc>
              <w:tcPr>
                <w:tcW w:w="6379" w:type="dxa"/>
                <w:vAlign w:val="center"/>
              </w:tcPr>
              <w:p w14:paraId="0E713452" w14:textId="77777777" w:rsidR="00F27EB0" w:rsidRPr="00560596" w:rsidRDefault="00F27EB0" w:rsidP="00292041">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F27EB0" w:rsidRPr="00560596" w14:paraId="7A1E272E" w14:textId="77777777" w:rsidTr="00292041">
        <w:tc>
          <w:tcPr>
            <w:cnfStyle w:val="001000000000" w:firstRow="0" w:lastRow="0" w:firstColumn="1" w:lastColumn="0" w:oddVBand="0" w:evenVBand="0" w:oddHBand="0" w:evenHBand="0" w:firstRowFirstColumn="0" w:firstRowLastColumn="0" w:lastRowFirstColumn="0" w:lastRowLastColumn="0"/>
            <w:tcW w:w="2693" w:type="dxa"/>
          </w:tcPr>
          <w:p w14:paraId="5E66663A" w14:textId="77777777" w:rsidR="00F27EB0" w:rsidRPr="00560596" w:rsidRDefault="00F27EB0" w:rsidP="00292041">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Date of Birth</w:t>
            </w:r>
          </w:p>
        </w:tc>
        <w:sdt>
          <w:sdtPr>
            <w:rPr>
              <w:rFonts w:ascii="Times New Roman" w:hAnsi="Times New Roman" w:cs="Times New Roman"/>
              <w:bCs/>
              <w:i/>
              <w:sz w:val="24"/>
              <w:szCs w:val="24"/>
              <w:lang w:val="en-GB"/>
            </w:rPr>
            <w:id w:val="-13300119"/>
            <w:placeholder>
              <w:docPart w:val="67ADD7AD0AE94CC397A75F5E0D827A79"/>
            </w:placeholder>
            <w:date>
              <w:dateFormat w:val="dd.MM.yyyy"/>
              <w:lid w:val="ru-RU"/>
              <w:storeMappedDataAs w:val="dateTime"/>
              <w:calendar w:val="gregorian"/>
            </w:date>
          </w:sdtPr>
          <w:sdtEndPr/>
          <w:sdtContent>
            <w:tc>
              <w:tcPr>
                <w:tcW w:w="6379" w:type="dxa"/>
                <w:vAlign w:val="center"/>
              </w:tcPr>
              <w:p w14:paraId="196CB310" w14:textId="77777777" w:rsidR="00F27EB0" w:rsidRPr="00560596" w:rsidRDefault="00F27EB0" w:rsidP="00292041">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bl>
    <w:p w14:paraId="01124760" w14:textId="77777777" w:rsidR="00F27EB0" w:rsidRPr="00F27EB0" w:rsidRDefault="00F27EB0" w:rsidP="00F27EB0">
      <w:pPr>
        <w:rPr>
          <w:lang w:val="en-US"/>
        </w:rPr>
      </w:pPr>
    </w:p>
    <w:p w14:paraId="300CDFD3" w14:textId="2B4D3422" w:rsidR="00837F1B" w:rsidRPr="00BF2736" w:rsidRDefault="00837F1B" w:rsidP="00BF2736">
      <w:pPr>
        <w:rPr>
          <w:rFonts w:ascii="Times New Roman" w:hAnsi="Times New Roman" w:cs="Times New Roman"/>
          <w:b/>
          <w:sz w:val="24"/>
          <w:szCs w:val="24"/>
          <w:lang w:val="en-GB"/>
        </w:rPr>
      </w:pPr>
    </w:p>
    <w:p w14:paraId="03A16DD7" w14:textId="51C5F9A9" w:rsidR="00E86B89" w:rsidRPr="00560596" w:rsidRDefault="00E86B89" w:rsidP="00E86B89">
      <w:pPr>
        <w:jc w:val="right"/>
        <w:rPr>
          <w:rFonts w:ascii="Times New Roman" w:hAnsi="Times New Roman" w:cs="Times New Roman"/>
          <w:b/>
          <w:bCs/>
          <w:color w:val="002060"/>
          <w:sz w:val="24"/>
          <w:szCs w:val="24"/>
          <w:u w:val="single"/>
          <w:lang w:val="en-US"/>
        </w:rPr>
      </w:pPr>
      <w:bookmarkStart w:id="14" w:name="_Hlk4489548"/>
      <w:bookmarkStart w:id="15" w:name="_Hlk501961514"/>
      <w:r>
        <w:rPr>
          <w:rFonts w:ascii="Times New Roman" w:hAnsi="Times New Roman" w:cs="Times New Roman"/>
          <w:b/>
          <w:bCs/>
          <w:color w:val="002060"/>
          <w:sz w:val="24"/>
          <w:szCs w:val="24"/>
          <w:u w:val="single"/>
          <w:lang w:val="en-US"/>
        </w:rPr>
        <w:t xml:space="preserve">SECTION </w:t>
      </w:r>
      <w:r w:rsidR="00F27EB0">
        <w:rPr>
          <w:rFonts w:ascii="Times New Roman" w:hAnsi="Times New Roman" w:cs="Times New Roman"/>
          <w:b/>
          <w:bCs/>
          <w:color w:val="002060"/>
          <w:sz w:val="24"/>
          <w:szCs w:val="24"/>
          <w:u w:val="single"/>
          <w:lang w:val="en-US"/>
        </w:rPr>
        <w:t>10</w:t>
      </w:r>
    </w:p>
    <w:p w14:paraId="77DD6536" w14:textId="77777777" w:rsidR="00E86B89" w:rsidRDefault="00E86B89" w:rsidP="00D16D32">
      <w:pPr>
        <w:pStyle w:val="ListParagraph"/>
        <w:spacing w:before="120" w:after="120" w:line="240" w:lineRule="auto"/>
        <w:ind w:left="284"/>
        <w:jc w:val="both"/>
        <w:rPr>
          <w:rFonts w:ascii="Times New Roman" w:eastAsia="Times New Roman" w:hAnsi="Times New Roman" w:cs="Times New Roman"/>
          <w:b/>
          <w:sz w:val="24"/>
          <w:szCs w:val="24"/>
          <w:lang w:val="en-US"/>
        </w:rPr>
      </w:pPr>
    </w:p>
    <w:p w14:paraId="33DB85B0" w14:textId="68283DE5" w:rsidR="00D16D32" w:rsidRDefault="00E86B89" w:rsidP="009203BA">
      <w:pPr>
        <w:pStyle w:val="Heading1"/>
        <w:ind w:left="284"/>
        <w:rPr>
          <w:rFonts w:ascii="Times New Roman" w:hAnsi="Times New Roman" w:cs="Times New Roman"/>
          <w:b/>
          <w:bCs/>
          <w:color w:val="000000" w:themeColor="text1"/>
          <w:sz w:val="24"/>
          <w:szCs w:val="24"/>
          <w:u w:val="single"/>
          <w:lang w:val="en-US"/>
        </w:rPr>
      </w:pPr>
      <w:bookmarkStart w:id="16" w:name="_Toc6569333"/>
      <w:r w:rsidRPr="00E86B89">
        <w:rPr>
          <w:rFonts w:ascii="Times New Roman" w:hAnsi="Times New Roman" w:cs="Times New Roman"/>
          <w:b/>
          <w:bCs/>
          <w:color w:val="000000" w:themeColor="text1"/>
          <w:sz w:val="24"/>
          <w:szCs w:val="24"/>
          <w:u w:val="single"/>
          <w:lang w:val="en-US"/>
        </w:rPr>
        <w:t xml:space="preserve">Information on </w:t>
      </w:r>
      <w:r w:rsidR="00D16D32" w:rsidRPr="00E86B89">
        <w:rPr>
          <w:rFonts w:ascii="Times New Roman" w:hAnsi="Times New Roman" w:cs="Times New Roman"/>
          <w:b/>
          <w:bCs/>
          <w:color w:val="000000" w:themeColor="text1"/>
          <w:sz w:val="24"/>
          <w:szCs w:val="24"/>
          <w:u w:val="single"/>
          <w:lang w:val="en-US"/>
        </w:rPr>
        <w:t>Beneficial Ownership</w:t>
      </w:r>
      <w:bookmarkEnd w:id="16"/>
      <w:r w:rsidR="00D16D32" w:rsidRPr="00E86B89">
        <w:rPr>
          <w:rFonts w:ascii="Times New Roman" w:hAnsi="Times New Roman" w:cs="Times New Roman"/>
          <w:b/>
          <w:bCs/>
          <w:color w:val="000000" w:themeColor="text1"/>
          <w:sz w:val="24"/>
          <w:szCs w:val="24"/>
          <w:u w:val="single"/>
          <w:lang w:val="en-US"/>
        </w:rPr>
        <w:t xml:space="preserve"> </w:t>
      </w:r>
    </w:p>
    <w:p w14:paraId="6ADB700D" w14:textId="77777777" w:rsidR="00E86B89" w:rsidRPr="00E86B89" w:rsidRDefault="00E86B89" w:rsidP="00E86B89">
      <w:pPr>
        <w:rPr>
          <w:lang w:val="en-US"/>
        </w:rPr>
      </w:pPr>
    </w:p>
    <w:tbl>
      <w:tblPr>
        <w:tblStyle w:val="PlainTable2"/>
        <w:tblW w:w="9072" w:type="dxa"/>
        <w:tblInd w:w="284" w:type="dxa"/>
        <w:tblLook w:val="04A0" w:firstRow="1" w:lastRow="0" w:firstColumn="1" w:lastColumn="0" w:noHBand="0" w:noVBand="1"/>
      </w:tblPr>
      <w:tblGrid>
        <w:gridCol w:w="2977"/>
        <w:gridCol w:w="6095"/>
      </w:tblGrid>
      <w:tr w:rsidR="00D16D32" w:rsidRPr="008A1652" w14:paraId="4CCBF8B7" w14:textId="77777777" w:rsidTr="00D16D3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07A47FEA" w14:textId="77777777" w:rsidR="00D16D32" w:rsidRPr="008A1652" w:rsidRDefault="00D16D32" w:rsidP="00D16D32">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D16D32" w:rsidRPr="008A1652" w14:paraId="34C5AFA9"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7" w:type="dxa"/>
          </w:tcPr>
          <w:p w14:paraId="481173F9" w14:textId="77777777" w:rsidR="00D16D32" w:rsidRPr="008A1652" w:rsidRDefault="00D16D32" w:rsidP="00D16D32">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sdt>
          <w:sdtPr>
            <w:rPr>
              <w:rFonts w:ascii="Times New Roman" w:hAnsi="Times New Roman" w:cs="Times New Roman"/>
              <w:bCs/>
              <w:i/>
              <w:sz w:val="24"/>
              <w:szCs w:val="24"/>
              <w:lang w:val="en-GB"/>
            </w:rPr>
            <w:id w:val="-1576195086"/>
            <w:placeholder>
              <w:docPart w:val="B70F1C3018D94E78BECF34B485169178"/>
            </w:placeholder>
          </w:sdtPr>
          <w:sdtEndPr/>
          <w:sdtContent>
            <w:tc>
              <w:tcPr>
                <w:tcW w:w="6095" w:type="dxa"/>
                <w:vAlign w:val="center"/>
              </w:tcPr>
              <w:p w14:paraId="609AFC16" w14:textId="77777777" w:rsidR="00D16D32" w:rsidRPr="008A1652" w:rsidRDefault="00FD1E0F" w:rsidP="00D16D3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927080720"/>
                    <w:placeholder>
                      <w:docPart w:val="E3C9BE81DDB8452ABC196167E274B6BC"/>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7FE206E0" w14:textId="77777777" w:rsidTr="00E86B89">
        <w:trPr>
          <w:trHeight w:val="470"/>
        </w:trPr>
        <w:tc>
          <w:tcPr>
            <w:cnfStyle w:val="001000000000" w:firstRow="0" w:lastRow="0" w:firstColumn="1" w:lastColumn="0" w:oddVBand="0" w:evenVBand="0" w:oddHBand="0" w:evenHBand="0" w:firstRowFirstColumn="0" w:firstRowLastColumn="0" w:lastRowFirstColumn="0" w:lastRowLastColumn="0"/>
            <w:tcW w:w="2977" w:type="dxa"/>
          </w:tcPr>
          <w:p w14:paraId="1EF0ADCE" w14:textId="77777777" w:rsidR="00D16D32" w:rsidRPr="008A1652" w:rsidRDefault="00D16D32" w:rsidP="00D16D32">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sdt>
          <w:sdtPr>
            <w:rPr>
              <w:rFonts w:ascii="Times New Roman" w:hAnsi="Times New Roman" w:cs="Times New Roman"/>
              <w:bCs/>
              <w:i/>
              <w:sz w:val="24"/>
              <w:szCs w:val="24"/>
              <w:lang w:val="en-GB"/>
            </w:rPr>
            <w:id w:val="-1548760904"/>
            <w:placeholder>
              <w:docPart w:val="987F5885DC444552B7C40F7FDDE2BC83"/>
            </w:placeholder>
          </w:sdtPr>
          <w:sdtEndPr/>
          <w:sdtContent>
            <w:tc>
              <w:tcPr>
                <w:tcW w:w="6095" w:type="dxa"/>
                <w:vAlign w:val="center"/>
              </w:tcPr>
              <w:p w14:paraId="12486F49" w14:textId="77777777" w:rsidR="00D16D32" w:rsidRPr="008A1652" w:rsidRDefault="00FD1E0F" w:rsidP="00D16D3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836919580"/>
                    <w:placeholder>
                      <w:docPart w:val="1601FC8ED2114CD8860341AC2CD643E6"/>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21F37150"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7" w:type="dxa"/>
          </w:tcPr>
          <w:p w14:paraId="1D2ECAE5" w14:textId="77777777" w:rsidR="00D16D32" w:rsidRPr="008A1652" w:rsidRDefault="00D16D32" w:rsidP="00D16D32">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Former Name(s)</w:t>
            </w:r>
          </w:p>
        </w:tc>
        <w:sdt>
          <w:sdtPr>
            <w:rPr>
              <w:rFonts w:ascii="Times New Roman" w:hAnsi="Times New Roman" w:cs="Times New Roman"/>
              <w:bCs/>
              <w:i/>
              <w:sz w:val="24"/>
              <w:szCs w:val="24"/>
              <w:lang w:val="en-GB"/>
            </w:rPr>
            <w:id w:val="-1588838204"/>
            <w:placeholder>
              <w:docPart w:val="C57F16B95CF84BA8ADAB46A5412E51CB"/>
            </w:placeholder>
          </w:sdtPr>
          <w:sdtEndPr/>
          <w:sdtContent>
            <w:tc>
              <w:tcPr>
                <w:tcW w:w="6095" w:type="dxa"/>
                <w:vAlign w:val="center"/>
              </w:tcPr>
              <w:p w14:paraId="272A6F10" w14:textId="77777777" w:rsidR="00D16D32" w:rsidRPr="008A1652" w:rsidRDefault="00FD1E0F" w:rsidP="00D16D3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361058627"/>
                    <w:placeholder>
                      <w:docPart w:val="3F1ED3CD6BB94C3EB782EE6C7ACDCE9A"/>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427F26A2" w14:textId="77777777" w:rsidTr="00E86B89">
        <w:tc>
          <w:tcPr>
            <w:cnfStyle w:val="001000000000" w:firstRow="0" w:lastRow="0" w:firstColumn="1" w:lastColumn="0" w:oddVBand="0" w:evenVBand="0" w:oddHBand="0" w:evenHBand="0" w:firstRowFirstColumn="0" w:firstRowLastColumn="0" w:lastRowFirstColumn="0" w:lastRowLastColumn="0"/>
            <w:tcW w:w="2977" w:type="dxa"/>
            <w:hideMark/>
          </w:tcPr>
          <w:p w14:paraId="134EBBE5" w14:textId="77777777" w:rsidR="00D16D32" w:rsidRPr="008A1652" w:rsidRDefault="00D16D32" w:rsidP="00D16D32">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Nationality</w:t>
            </w:r>
          </w:p>
        </w:tc>
        <w:sdt>
          <w:sdtPr>
            <w:rPr>
              <w:rFonts w:ascii="Times New Roman" w:hAnsi="Times New Roman" w:cs="Times New Roman"/>
              <w:bCs/>
              <w:i/>
              <w:sz w:val="24"/>
              <w:szCs w:val="24"/>
              <w:lang w:val="en-GB"/>
            </w:rPr>
            <w:id w:val="-130954017"/>
            <w:placeholder>
              <w:docPart w:val="C29C0A266AB1421F93D3757DAD840DE3"/>
            </w:placeholder>
          </w:sdtPr>
          <w:sdtEndPr/>
          <w:sdtContent>
            <w:tc>
              <w:tcPr>
                <w:tcW w:w="6095" w:type="dxa"/>
                <w:vAlign w:val="center"/>
              </w:tcPr>
              <w:p w14:paraId="4E8AEBA6" w14:textId="77777777" w:rsidR="00D16D32" w:rsidRPr="008A1652" w:rsidRDefault="00FD1E0F" w:rsidP="00D16D3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28083776"/>
                    <w:placeholder>
                      <w:docPart w:val="E848EA89C35147ACB3C98F825E3F998C"/>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357505D2" w14:textId="77777777" w:rsidTr="00E8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22F9DAD6" w14:textId="77777777" w:rsidR="00D16D32" w:rsidRPr="008A1652" w:rsidRDefault="00D16D32" w:rsidP="00D16D32">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sdt>
          <w:sdtPr>
            <w:rPr>
              <w:rFonts w:ascii="Times New Roman" w:hAnsi="Times New Roman" w:cs="Times New Roman"/>
              <w:bCs/>
              <w:i/>
              <w:sz w:val="24"/>
              <w:szCs w:val="24"/>
              <w:lang w:val="en-GB"/>
            </w:rPr>
            <w:id w:val="-1407995000"/>
            <w:placeholder>
              <w:docPart w:val="E165CC0BBB52483889E08FB4448ADE9B"/>
            </w:placeholder>
          </w:sdtPr>
          <w:sdtEndPr/>
          <w:sdtContent>
            <w:tc>
              <w:tcPr>
                <w:tcW w:w="6095" w:type="dxa"/>
                <w:vAlign w:val="center"/>
              </w:tcPr>
              <w:p w14:paraId="664D103E" w14:textId="77777777" w:rsidR="00D16D32" w:rsidRPr="008A1652" w:rsidRDefault="00FD1E0F" w:rsidP="00D16D3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174795839"/>
                    <w:placeholder>
                      <w:docPart w:val="2C169C47539C4070A55BD99770EEB58F"/>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057AA8AA" w14:textId="77777777" w:rsidTr="00E86B89">
        <w:tc>
          <w:tcPr>
            <w:cnfStyle w:val="001000000000" w:firstRow="0" w:lastRow="0" w:firstColumn="1" w:lastColumn="0" w:oddVBand="0" w:evenVBand="0" w:oddHBand="0" w:evenHBand="0" w:firstRowFirstColumn="0" w:firstRowLastColumn="0" w:lastRowFirstColumn="0" w:lastRowLastColumn="0"/>
            <w:tcW w:w="2977" w:type="dxa"/>
          </w:tcPr>
          <w:p w14:paraId="656D2752" w14:textId="77777777" w:rsidR="00D16D32" w:rsidRPr="008A1652" w:rsidRDefault="00D16D32" w:rsidP="00D16D32">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Business occupation (if any)</w:t>
            </w:r>
          </w:p>
        </w:tc>
        <w:sdt>
          <w:sdtPr>
            <w:rPr>
              <w:rFonts w:ascii="Times New Roman" w:hAnsi="Times New Roman" w:cs="Times New Roman"/>
              <w:bCs/>
              <w:i/>
              <w:sz w:val="24"/>
              <w:szCs w:val="24"/>
              <w:lang w:val="en-GB"/>
            </w:rPr>
            <w:id w:val="-2090539629"/>
            <w:placeholder>
              <w:docPart w:val="E94D11CA0E5C4872962B6BE5028A7232"/>
            </w:placeholder>
          </w:sdtPr>
          <w:sdtEndPr/>
          <w:sdtContent>
            <w:tc>
              <w:tcPr>
                <w:tcW w:w="6095" w:type="dxa"/>
                <w:vAlign w:val="center"/>
              </w:tcPr>
              <w:p w14:paraId="278A736B" w14:textId="77777777" w:rsidR="00D16D32" w:rsidRPr="008A1652" w:rsidRDefault="00FD1E0F" w:rsidP="00D16D3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568876397"/>
                    <w:placeholder>
                      <w:docPart w:val="E02B171E8A644510BF2729FD62B5B19C"/>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00FE5952" w14:textId="77777777" w:rsidTr="00E8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DA53E99" w14:textId="77777777" w:rsidR="00D16D32" w:rsidRPr="008A1652" w:rsidRDefault="00D16D32" w:rsidP="00D16D32">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Date of birth</w:t>
            </w:r>
          </w:p>
        </w:tc>
        <w:sdt>
          <w:sdtPr>
            <w:rPr>
              <w:rStyle w:val="PlaceholderText"/>
              <w:rFonts w:ascii="Times New Roman" w:hAnsi="Times New Roman" w:cs="Times New Roman"/>
              <w:i/>
              <w:sz w:val="24"/>
              <w:szCs w:val="24"/>
              <w:lang w:val="en-US"/>
            </w:rPr>
            <w:id w:val="-224762896"/>
            <w:placeholder>
              <w:docPart w:val="E8CAF77E5B6C4B66A28C64DECE784D3C"/>
            </w:placeholder>
            <w:date>
              <w:dateFormat w:val="dd.MM.yyyy"/>
              <w:lid w:val="ru-RU"/>
              <w:storeMappedDataAs w:val="dateTime"/>
              <w:calendar w:val="gregorian"/>
            </w:date>
          </w:sdtPr>
          <w:sdtEndPr>
            <w:rPr>
              <w:rStyle w:val="PlaceholderText"/>
            </w:rPr>
          </w:sdtEndPr>
          <w:sdtContent>
            <w:tc>
              <w:tcPr>
                <w:tcW w:w="6095" w:type="dxa"/>
                <w:vAlign w:val="center"/>
              </w:tcPr>
              <w:p w14:paraId="575F604D" w14:textId="77777777" w:rsidR="00D16D32" w:rsidRPr="008A1652" w:rsidRDefault="00D16D32" w:rsidP="00D16D3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D16D32" w:rsidRPr="008A1652" w14:paraId="571D0452" w14:textId="77777777" w:rsidTr="00E86B89">
        <w:tc>
          <w:tcPr>
            <w:cnfStyle w:val="001000000000" w:firstRow="0" w:lastRow="0" w:firstColumn="1" w:lastColumn="0" w:oddVBand="0" w:evenVBand="0" w:oddHBand="0" w:evenHBand="0" w:firstRowFirstColumn="0" w:firstRowLastColumn="0" w:lastRowFirstColumn="0" w:lastRowLastColumn="0"/>
            <w:tcW w:w="2977" w:type="dxa"/>
          </w:tcPr>
          <w:p w14:paraId="38B54F1E" w14:textId="77777777" w:rsidR="00D16D32" w:rsidRPr="008A1652" w:rsidRDefault="00D16D32" w:rsidP="00D16D32">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sdt>
          <w:sdtPr>
            <w:rPr>
              <w:rStyle w:val="PlaceholderText"/>
              <w:rFonts w:ascii="Times New Roman" w:hAnsi="Times New Roman" w:cs="Times New Roman"/>
              <w:i/>
              <w:sz w:val="24"/>
              <w:szCs w:val="24"/>
              <w:lang w:val="en-US"/>
            </w:rPr>
            <w:id w:val="948890920"/>
            <w:placeholder>
              <w:docPart w:val="6286FD4E543C48ED9A866FB9AC15F38B"/>
            </w:placeholder>
            <w:date>
              <w:dateFormat w:val="dd.MM.yyyy"/>
              <w:lid w:val="ru-RU"/>
              <w:storeMappedDataAs w:val="dateTime"/>
              <w:calendar w:val="gregorian"/>
            </w:date>
          </w:sdtPr>
          <w:sdtEndPr>
            <w:rPr>
              <w:rStyle w:val="PlaceholderText"/>
            </w:rPr>
          </w:sdtEndPr>
          <w:sdtContent>
            <w:tc>
              <w:tcPr>
                <w:tcW w:w="6095" w:type="dxa"/>
                <w:vAlign w:val="center"/>
              </w:tcPr>
              <w:p w14:paraId="1EA911CF" w14:textId="77777777" w:rsidR="00D16D32" w:rsidRPr="008A1652" w:rsidRDefault="00D16D32" w:rsidP="00D16D3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D16D32" w:rsidRPr="008A1652" w14:paraId="4BB002E9" w14:textId="77777777" w:rsidTr="00E8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F3B9AA1" w14:textId="77777777" w:rsidR="00D16D32" w:rsidRPr="00F7329F" w:rsidRDefault="00D16D32" w:rsidP="00D16D32">
            <w:pPr>
              <w:numPr>
                <w:ilvl w:val="0"/>
                <w:numId w:val="29"/>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became an Ultimate Beneficial Owner of the Relevant Person  </w:t>
            </w:r>
          </w:p>
        </w:tc>
        <w:sdt>
          <w:sdtPr>
            <w:rPr>
              <w:rFonts w:ascii="Times New Roman" w:hAnsi="Times New Roman" w:cs="Times New Roman"/>
              <w:bCs/>
              <w:i/>
              <w:sz w:val="24"/>
              <w:szCs w:val="24"/>
              <w:lang w:val="en-GB"/>
            </w:rPr>
            <w:id w:val="-1894572331"/>
            <w:placeholder>
              <w:docPart w:val="5CC25F26CEE148D99EB601AEE447A60F"/>
            </w:placeholder>
          </w:sdtPr>
          <w:sdtEndPr/>
          <w:sdtContent>
            <w:tc>
              <w:tcPr>
                <w:tcW w:w="6095" w:type="dxa"/>
                <w:vAlign w:val="center"/>
              </w:tcPr>
              <w:p w14:paraId="7CA7C7FC" w14:textId="77777777" w:rsidR="00D16D32" w:rsidRPr="008A1652" w:rsidRDefault="00FD1E0F" w:rsidP="00D16D3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659507455"/>
                    <w:placeholder>
                      <w:docPart w:val="47383935C56A4D49AFCD350EE1B7B3BB"/>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tr w:rsidR="00D16D32" w:rsidRPr="008A1652" w14:paraId="69906F34" w14:textId="77777777" w:rsidTr="00E86B89">
        <w:tc>
          <w:tcPr>
            <w:cnfStyle w:val="001000000000" w:firstRow="0" w:lastRow="0" w:firstColumn="1" w:lastColumn="0" w:oddVBand="0" w:evenVBand="0" w:oddHBand="0" w:evenHBand="0" w:firstRowFirstColumn="0" w:firstRowLastColumn="0" w:lastRowFirstColumn="0" w:lastRowLastColumn="0"/>
            <w:tcW w:w="2977" w:type="dxa"/>
          </w:tcPr>
          <w:p w14:paraId="3A6C81EE" w14:textId="77777777" w:rsidR="00D16D32" w:rsidRPr="00F7329F" w:rsidRDefault="00D16D32" w:rsidP="00D16D32">
            <w:pPr>
              <w:numPr>
                <w:ilvl w:val="0"/>
                <w:numId w:val="30"/>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ceased to be an Ultimate Beneficial Owner of the Relevant Person </w:t>
            </w:r>
          </w:p>
        </w:tc>
        <w:sdt>
          <w:sdtPr>
            <w:rPr>
              <w:rFonts w:ascii="Times New Roman" w:hAnsi="Times New Roman" w:cs="Times New Roman"/>
              <w:bCs/>
              <w:i/>
              <w:sz w:val="24"/>
              <w:szCs w:val="24"/>
              <w:lang w:val="en-GB"/>
            </w:rPr>
            <w:id w:val="-1289736160"/>
            <w:placeholder>
              <w:docPart w:val="2A0BAB6A4F404DBAA0E11FB05A5E22C8"/>
            </w:placeholder>
          </w:sdtPr>
          <w:sdtEndPr/>
          <w:sdtContent>
            <w:tc>
              <w:tcPr>
                <w:tcW w:w="6095" w:type="dxa"/>
                <w:vAlign w:val="center"/>
              </w:tcPr>
              <w:p w14:paraId="6FC166C4" w14:textId="77777777" w:rsidR="00D16D32" w:rsidRPr="008A1652" w:rsidRDefault="00FD1E0F" w:rsidP="00D16D3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23994586"/>
                    <w:placeholder>
                      <w:docPart w:val="F5F5B968A5CA4EF29A524F6C74AEF1BD"/>
                    </w:placeholder>
                  </w:sdtPr>
                  <w:sdtEndPr>
                    <w:rPr>
                      <w:i w:val="0"/>
                    </w:rPr>
                  </w:sdtEndPr>
                  <w:sdtContent>
                    <w:r w:rsidR="00D16D32" w:rsidRPr="008A1652">
                      <w:rPr>
                        <w:rStyle w:val="PlaceholderText"/>
                        <w:rFonts w:ascii="Times New Roman" w:hAnsi="Times New Roman" w:cs="Times New Roman"/>
                        <w:i/>
                        <w:sz w:val="24"/>
                        <w:szCs w:val="24"/>
                        <w:lang w:val="en-US"/>
                      </w:rPr>
                      <w:t>Insert text here</w:t>
                    </w:r>
                  </w:sdtContent>
                </w:sdt>
              </w:p>
            </w:tc>
          </w:sdtContent>
        </w:sdt>
      </w:tr>
      <w:bookmarkEnd w:id="14"/>
    </w:tbl>
    <w:p w14:paraId="1505F734" w14:textId="4AA87282" w:rsidR="007C0F37" w:rsidRDefault="007C0F37">
      <w:pPr>
        <w:rPr>
          <w:rFonts w:ascii="Times New Roman" w:hAnsi="Times New Roman" w:cs="Times New Roman"/>
          <w:b/>
          <w:color w:val="002060"/>
          <w:sz w:val="24"/>
          <w:szCs w:val="24"/>
          <w:u w:val="single"/>
          <w:lang w:val="en-US"/>
        </w:rPr>
      </w:pPr>
    </w:p>
    <w:p w14:paraId="2D61C74C" w14:textId="4968ACA1" w:rsidR="00D87869" w:rsidRPr="00560596" w:rsidRDefault="00D87869" w:rsidP="00D87869">
      <w:pPr>
        <w:jc w:val="right"/>
        <w:rPr>
          <w:rFonts w:ascii="Times New Roman" w:hAnsi="Times New Roman" w:cs="Times New Roman"/>
          <w:b/>
          <w:bCs/>
          <w:color w:val="002060"/>
          <w:sz w:val="24"/>
          <w:szCs w:val="24"/>
          <w:u w:val="single"/>
          <w:lang w:val="en-US"/>
        </w:rPr>
      </w:pPr>
      <w:r w:rsidRPr="00560596">
        <w:rPr>
          <w:rFonts w:ascii="Times New Roman" w:hAnsi="Times New Roman" w:cs="Times New Roman"/>
          <w:b/>
          <w:bCs/>
          <w:color w:val="002060"/>
          <w:sz w:val="24"/>
          <w:szCs w:val="24"/>
          <w:u w:val="single"/>
          <w:lang w:val="en-US"/>
        </w:rPr>
        <w:t>SECTION</w:t>
      </w:r>
      <w:r w:rsidR="00AC1DD3">
        <w:rPr>
          <w:rFonts w:ascii="Times New Roman" w:hAnsi="Times New Roman" w:cs="Times New Roman"/>
          <w:b/>
          <w:bCs/>
          <w:color w:val="002060"/>
          <w:sz w:val="24"/>
          <w:szCs w:val="24"/>
          <w:u w:val="single"/>
          <w:lang w:val="en-US"/>
        </w:rPr>
        <w:t xml:space="preserve"> </w:t>
      </w:r>
      <w:r w:rsidR="00BF2736">
        <w:rPr>
          <w:rFonts w:ascii="Times New Roman" w:hAnsi="Times New Roman" w:cs="Times New Roman"/>
          <w:b/>
          <w:bCs/>
          <w:color w:val="002060"/>
          <w:sz w:val="24"/>
          <w:szCs w:val="24"/>
          <w:u w:val="single"/>
          <w:lang w:val="en-US"/>
        </w:rPr>
        <w:t>1</w:t>
      </w:r>
      <w:r w:rsidR="00F27EB0">
        <w:rPr>
          <w:rFonts w:ascii="Times New Roman" w:hAnsi="Times New Roman" w:cs="Times New Roman"/>
          <w:b/>
          <w:bCs/>
          <w:color w:val="002060"/>
          <w:sz w:val="24"/>
          <w:szCs w:val="24"/>
          <w:u w:val="single"/>
          <w:lang w:val="en-US"/>
        </w:rPr>
        <w:t>1</w:t>
      </w:r>
    </w:p>
    <w:p w14:paraId="1B277C8A" w14:textId="48C7CCBE" w:rsidR="00D87869" w:rsidRDefault="00BF2736" w:rsidP="00BF2736">
      <w:pPr>
        <w:pStyle w:val="Heading1"/>
        <w:spacing w:line="360" w:lineRule="auto"/>
        <w:ind w:left="284"/>
        <w:rPr>
          <w:rFonts w:ascii="Times New Roman" w:hAnsi="Times New Roman" w:cs="Times New Roman"/>
          <w:b/>
          <w:bCs/>
          <w:color w:val="000000" w:themeColor="text1"/>
          <w:sz w:val="24"/>
          <w:szCs w:val="24"/>
          <w:u w:val="single"/>
          <w:lang w:val="en-US"/>
        </w:rPr>
      </w:pPr>
      <w:bookmarkStart w:id="17" w:name="_Toc6569334"/>
      <w:r>
        <w:rPr>
          <w:rFonts w:ascii="Times New Roman" w:hAnsi="Times New Roman" w:cs="Times New Roman"/>
          <w:b/>
          <w:bCs/>
          <w:color w:val="000000" w:themeColor="text1"/>
          <w:sz w:val="24"/>
          <w:szCs w:val="24"/>
          <w:u w:val="single"/>
          <w:lang w:val="en-US"/>
        </w:rPr>
        <w:t>C</w:t>
      </w:r>
      <w:r w:rsidRPr="00BF2736">
        <w:rPr>
          <w:rFonts w:ascii="Times New Roman" w:hAnsi="Times New Roman" w:cs="Times New Roman"/>
          <w:b/>
          <w:bCs/>
          <w:color w:val="000000" w:themeColor="text1"/>
          <w:sz w:val="24"/>
          <w:szCs w:val="24"/>
          <w:u w:val="single"/>
          <w:lang w:val="en-US"/>
        </w:rPr>
        <w:t xml:space="preserve">onstitution of </w:t>
      </w:r>
      <w:r>
        <w:rPr>
          <w:rFonts w:ascii="Times New Roman" w:hAnsi="Times New Roman" w:cs="Times New Roman"/>
          <w:b/>
          <w:bCs/>
          <w:color w:val="000000" w:themeColor="text1"/>
          <w:sz w:val="24"/>
          <w:szCs w:val="24"/>
          <w:u w:val="single"/>
          <w:lang w:val="en-US"/>
        </w:rPr>
        <w:t>the</w:t>
      </w:r>
      <w:r w:rsidRPr="00BF2736">
        <w:rPr>
          <w:rFonts w:ascii="Times New Roman" w:hAnsi="Times New Roman" w:cs="Times New Roman"/>
          <w:b/>
          <w:bCs/>
          <w:color w:val="000000" w:themeColor="text1"/>
          <w:sz w:val="24"/>
          <w:szCs w:val="24"/>
          <w:u w:val="single"/>
          <w:lang w:val="en-US"/>
        </w:rPr>
        <w:t xml:space="preserve"> Foundation</w:t>
      </w:r>
      <w:bookmarkEnd w:id="17"/>
    </w:p>
    <w:p w14:paraId="001EE6A2" w14:textId="77777777" w:rsidR="00BF2736" w:rsidRPr="00BF2736" w:rsidRDefault="00BF2736" w:rsidP="00BF2736">
      <w:pPr>
        <w:ind w:left="284"/>
        <w:rPr>
          <w:rFonts w:ascii="Times New Roman" w:hAnsi="Times New Roman" w:cs="Times New Roman"/>
          <w:sz w:val="24"/>
          <w:lang w:val="en-US"/>
        </w:rPr>
      </w:pPr>
      <w:r w:rsidRPr="00BF2736">
        <w:rPr>
          <w:rFonts w:ascii="Times New Roman" w:hAnsi="Times New Roman" w:cs="Times New Roman"/>
          <w:sz w:val="24"/>
          <w:lang w:val="en-US"/>
        </w:rPr>
        <w:t>The constitution of a Foundation comprises:</w:t>
      </w:r>
    </w:p>
    <w:p w14:paraId="3C828029" w14:textId="77777777" w:rsidR="00BF2736" w:rsidRPr="00BF2736" w:rsidRDefault="00BF2736" w:rsidP="00BF2736">
      <w:pPr>
        <w:ind w:left="284"/>
        <w:rPr>
          <w:rFonts w:ascii="Times New Roman" w:hAnsi="Times New Roman" w:cs="Times New Roman"/>
          <w:sz w:val="24"/>
          <w:lang w:val="en-US"/>
        </w:rPr>
      </w:pPr>
      <w:r w:rsidRPr="00BF2736">
        <w:rPr>
          <w:rFonts w:ascii="Times New Roman" w:hAnsi="Times New Roman" w:cs="Times New Roman"/>
          <w:sz w:val="24"/>
          <w:lang w:val="en-US"/>
        </w:rPr>
        <w:t>(a) its Charter; and</w:t>
      </w:r>
    </w:p>
    <w:p w14:paraId="55ABCDE3" w14:textId="355FE31C" w:rsidR="00BF2736" w:rsidRDefault="00BF2736" w:rsidP="00BF2736">
      <w:pPr>
        <w:ind w:left="284"/>
        <w:rPr>
          <w:rFonts w:ascii="Times New Roman" w:hAnsi="Times New Roman" w:cs="Times New Roman"/>
          <w:sz w:val="24"/>
          <w:lang w:val="en-US"/>
        </w:rPr>
      </w:pPr>
      <w:r w:rsidRPr="00BF2736">
        <w:rPr>
          <w:rFonts w:ascii="Times New Roman" w:hAnsi="Times New Roman" w:cs="Times New Roman"/>
          <w:sz w:val="24"/>
          <w:lang w:val="en-US"/>
        </w:rPr>
        <w:t>(b) subject to subsection 17(4) (By-Laws) of AIFC Foundations Regulations, its By-laws.</w:t>
      </w:r>
    </w:p>
    <w:p w14:paraId="3A9876E0" w14:textId="623D2C55" w:rsidR="00BF2736" w:rsidRDefault="00BF2736" w:rsidP="00BF2736">
      <w:pPr>
        <w:ind w:left="284"/>
        <w:rPr>
          <w:rFonts w:ascii="Times New Roman" w:hAnsi="Times New Roman" w:cs="Times New Roman"/>
          <w:i/>
          <w:sz w:val="24"/>
          <w:lang w:val="en-US"/>
        </w:rPr>
      </w:pPr>
      <w:r w:rsidRPr="00BF2736">
        <w:rPr>
          <w:rFonts w:ascii="Times New Roman" w:hAnsi="Times New Roman" w:cs="Times New Roman"/>
          <w:i/>
          <w:sz w:val="24"/>
          <w:lang w:val="en-US"/>
        </w:rPr>
        <w:lastRenderedPageBreak/>
        <w:t>Requirements related to a Charter are set out in principal in Article 16 of AIFC Foundations Regulations</w:t>
      </w:r>
      <w:r>
        <w:rPr>
          <w:rFonts w:ascii="Times New Roman" w:hAnsi="Times New Roman" w:cs="Times New Roman"/>
          <w:i/>
          <w:sz w:val="24"/>
          <w:lang w:val="en-US"/>
        </w:rPr>
        <w:t>.</w:t>
      </w:r>
    </w:p>
    <w:p w14:paraId="634E0092" w14:textId="28339DFB" w:rsidR="00BF2736" w:rsidRPr="00BF2736" w:rsidRDefault="00BF2736" w:rsidP="00BF2736">
      <w:pPr>
        <w:ind w:left="284"/>
        <w:rPr>
          <w:rFonts w:ascii="Times New Roman" w:hAnsi="Times New Roman" w:cs="Times New Roman"/>
          <w:i/>
          <w:sz w:val="24"/>
          <w:lang w:val="en-US"/>
        </w:rPr>
      </w:pPr>
      <w:r w:rsidRPr="00BF2736">
        <w:rPr>
          <w:rFonts w:ascii="Times New Roman" w:hAnsi="Times New Roman" w:cs="Times New Roman"/>
          <w:i/>
          <w:sz w:val="24"/>
          <w:lang w:val="en-US"/>
        </w:rPr>
        <w:t xml:space="preserve">Requirements related to a </w:t>
      </w:r>
      <w:r>
        <w:rPr>
          <w:rFonts w:ascii="Times New Roman" w:hAnsi="Times New Roman" w:cs="Times New Roman"/>
          <w:i/>
          <w:sz w:val="24"/>
          <w:lang w:val="en-US"/>
        </w:rPr>
        <w:t>By-laws</w:t>
      </w:r>
      <w:r w:rsidRPr="00BF2736">
        <w:rPr>
          <w:rFonts w:ascii="Times New Roman" w:hAnsi="Times New Roman" w:cs="Times New Roman"/>
          <w:i/>
          <w:sz w:val="24"/>
          <w:lang w:val="en-US"/>
        </w:rPr>
        <w:t xml:space="preserve"> are set out in principal in Article 1</w:t>
      </w:r>
      <w:r>
        <w:rPr>
          <w:rFonts w:ascii="Times New Roman" w:hAnsi="Times New Roman" w:cs="Times New Roman"/>
          <w:i/>
          <w:sz w:val="24"/>
          <w:lang w:val="en-US"/>
        </w:rPr>
        <w:t>7</w:t>
      </w:r>
      <w:r w:rsidRPr="00BF2736">
        <w:rPr>
          <w:rFonts w:ascii="Times New Roman" w:hAnsi="Times New Roman" w:cs="Times New Roman"/>
          <w:i/>
          <w:sz w:val="24"/>
          <w:lang w:val="en-US"/>
        </w:rPr>
        <w:t xml:space="preserve"> of AIFC Foundations Regulations</w:t>
      </w:r>
    </w:p>
    <w:p w14:paraId="5FDAA91F" w14:textId="77777777" w:rsidR="00BF2736" w:rsidRPr="00BF2736" w:rsidRDefault="00BF2736" w:rsidP="00BF2736">
      <w:pPr>
        <w:ind w:left="284"/>
        <w:rPr>
          <w:rFonts w:ascii="Times New Roman" w:hAnsi="Times New Roman" w:cs="Times New Roman"/>
          <w:i/>
          <w:sz w:val="24"/>
          <w:lang w:val="en-US"/>
        </w:rPr>
      </w:pPr>
    </w:p>
    <w:bookmarkEnd w:id="15"/>
    <w:p w14:paraId="216BE257" w14:textId="77777777" w:rsidR="00BF2736" w:rsidRDefault="00BF2736" w:rsidP="00D87869">
      <w:pPr>
        <w:jc w:val="right"/>
        <w:rPr>
          <w:rFonts w:ascii="Times New Roman" w:hAnsi="Times New Roman" w:cs="Times New Roman"/>
          <w:b/>
          <w:bCs/>
          <w:color w:val="002060"/>
          <w:sz w:val="24"/>
          <w:szCs w:val="24"/>
          <w:u w:val="single"/>
          <w:lang w:val="en-US"/>
        </w:rPr>
      </w:pPr>
    </w:p>
    <w:p w14:paraId="02D02D59" w14:textId="330023FD" w:rsidR="00D87869" w:rsidRPr="00560596" w:rsidRDefault="00D87869" w:rsidP="00D87869">
      <w:pPr>
        <w:jc w:val="right"/>
        <w:rPr>
          <w:rFonts w:ascii="Times New Roman" w:hAnsi="Times New Roman" w:cs="Times New Roman"/>
          <w:b/>
          <w:bCs/>
          <w:color w:val="002060"/>
          <w:sz w:val="24"/>
          <w:szCs w:val="24"/>
          <w:u w:val="single"/>
          <w:lang w:val="en-US"/>
        </w:rPr>
      </w:pPr>
      <w:r w:rsidRPr="00560596">
        <w:rPr>
          <w:rFonts w:ascii="Times New Roman" w:hAnsi="Times New Roman" w:cs="Times New Roman"/>
          <w:b/>
          <w:bCs/>
          <w:color w:val="002060"/>
          <w:sz w:val="24"/>
          <w:szCs w:val="24"/>
          <w:u w:val="single"/>
          <w:lang w:val="en-US"/>
        </w:rPr>
        <w:t>SECTION</w:t>
      </w:r>
      <w:r w:rsidR="00BF2736">
        <w:rPr>
          <w:rFonts w:ascii="Times New Roman" w:hAnsi="Times New Roman" w:cs="Times New Roman"/>
          <w:b/>
          <w:bCs/>
          <w:color w:val="002060"/>
          <w:sz w:val="24"/>
          <w:szCs w:val="24"/>
          <w:u w:val="single"/>
          <w:lang w:val="en-US"/>
        </w:rPr>
        <w:t xml:space="preserve"> 1</w:t>
      </w:r>
      <w:r w:rsidR="00F27EB0">
        <w:rPr>
          <w:rFonts w:ascii="Times New Roman" w:hAnsi="Times New Roman" w:cs="Times New Roman"/>
          <w:b/>
          <w:bCs/>
          <w:color w:val="002060"/>
          <w:sz w:val="24"/>
          <w:szCs w:val="24"/>
          <w:u w:val="single"/>
          <w:lang w:val="en-US"/>
        </w:rPr>
        <w:t>2</w:t>
      </w:r>
      <w:r w:rsidRPr="00560596">
        <w:rPr>
          <w:rFonts w:ascii="Times New Roman" w:hAnsi="Times New Roman" w:cs="Times New Roman"/>
          <w:b/>
          <w:bCs/>
          <w:color w:val="002060"/>
          <w:sz w:val="24"/>
          <w:szCs w:val="24"/>
          <w:u w:val="single"/>
          <w:lang w:val="en-US"/>
        </w:rPr>
        <w:t xml:space="preserve"> </w:t>
      </w:r>
    </w:p>
    <w:p w14:paraId="076872EC" w14:textId="77777777" w:rsidR="00D87869" w:rsidRPr="00560596" w:rsidRDefault="00D87869" w:rsidP="00AC1DD3">
      <w:pPr>
        <w:pStyle w:val="Heading1"/>
        <w:spacing w:after="240"/>
        <w:rPr>
          <w:rFonts w:ascii="Times New Roman" w:hAnsi="Times New Roman" w:cs="Times New Roman"/>
          <w:b/>
          <w:bCs/>
          <w:color w:val="000000" w:themeColor="text1"/>
          <w:sz w:val="24"/>
          <w:szCs w:val="24"/>
          <w:u w:val="single"/>
          <w:lang w:val="en-US"/>
        </w:rPr>
      </w:pPr>
      <w:bookmarkStart w:id="18" w:name="_Toc501907155"/>
      <w:bookmarkStart w:id="19" w:name="_Toc6569335"/>
      <w:r w:rsidRPr="00560596">
        <w:rPr>
          <w:rFonts w:ascii="Times New Roman" w:hAnsi="Times New Roman" w:cs="Times New Roman"/>
          <w:b/>
          <w:bCs/>
          <w:color w:val="000000" w:themeColor="text1"/>
          <w:sz w:val="24"/>
          <w:szCs w:val="24"/>
          <w:u w:val="single"/>
          <w:lang w:val="en-US"/>
        </w:rPr>
        <w:t>Fit And Proper Questionnaire</w:t>
      </w:r>
      <w:bookmarkEnd w:id="18"/>
      <w:bookmarkEnd w:id="19"/>
    </w:p>
    <w:p w14:paraId="360E863B" w14:textId="4AAE5EFA" w:rsidR="00AC1DD3" w:rsidRDefault="00D87869" w:rsidP="000729F3">
      <w:pPr>
        <w:pStyle w:val="ListParagraph"/>
        <w:ind w:left="0"/>
        <w:rPr>
          <w:rFonts w:ascii="Times New Roman" w:eastAsiaTheme="minorEastAsia" w:hAnsi="Times New Roman" w:cs="Times New Roman"/>
          <w:i/>
          <w:iCs/>
          <w:sz w:val="24"/>
          <w:szCs w:val="24"/>
          <w:lang w:val="en-US"/>
        </w:rPr>
      </w:pPr>
      <w:r w:rsidRPr="00560596">
        <w:rPr>
          <w:rFonts w:ascii="Times New Roman" w:eastAsiaTheme="minorEastAsia" w:hAnsi="Times New Roman" w:cs="Times New Roman"/>
          <w:i/>
          <w:iCs/>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1E7E80C7" w14:textId="2A2F2CEC" w:rsidR="00AC1DD3" w:rsidRDefault="00AC1DD3" w:rsidP="000729F3">
      <w:pPr>
        <w:pStyle w:val="ListParagraph"/>
        <w:ind w:left="0"/>
        <w:rPr>
          <w:rFonts w:ascii="Times New Roman" w:eastAsiaTheme="minorEastAsia" w:hAnsi="Times New Roman" w:cs="Times New Roman"/>
          <w:i/>
          <w:iCs/>
          <w:sz w:val="24"/>
          <w:szCs w:val="24"/>
          <w:lang w:val="en-US"/>
        </w:rPr>
      </w:pPr>
    </w:p>
    <w:p w14:paraId="758F5985" w14:textId="3474C0B4" w:rsidR="00D87869" w:rsidRPr="00BF2736" w:rsidRDefault="00D87869" w:rsidP="00BF2736">
      <w:pPr>
        <w:pStyle w:val="ListParagraph"/>
        <w:numPr>
          <w:ilvl w:val="1"/>
          <w:numId w:val="39"/>
        </w:numPr>
        <w:tabs>
          <w:tab w:val="left" w:pos="1276"/>
        </w:tabs>
        <w:spacing w:line="240" w:lineRule="auto"/>
        <w:ind w:left="0" w:hanging="567"/>
        <w:jc w:val="both"/>
        <w:rPr>
          <w:rFonts w:ascii="Times New Roman" w:eastAsia="Times New Roman" w:hAnsi="Times New Roman" w:cs="Times New Roman"/>
          <w:b/>
          <w:bCs/>
          <w:sz w:val="24"/>
          <w:szCs w:val="24"/>
          <w:lang w:val="en-US"/>
        </w:rPr>
      </w:pPr>
      <w:r w:rsidRPr="00BF2736">
        <w:rPr>
          <w:rFonts w:ascii="Times New Roman" w:eastAsia="Times New Roman" w:hAnsi="Times New Roman" w:cs="Times New Roman"/>
          <w:b/>
          <w:bCs/>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61E3E01D" w14:textId="77777777" w:rsidTr="00935FB0">
        <w:sdt>
          <w:sdtPr>
            <w:rPr>
              <w:rFonts w:ascii="Times New Roman" w:hAnsi="Times New Roman" w:cs="Times New Roman"/>
              <w:bCs/>
              <w:i/>
              <w:sz w:val="24"/>
              <w:szCs w:val="24"/>
              <w:lang w:val="en-GB"/>
            </w:rPr>
            <w:id w:val="334885796"/>
            <w:placeholder>
              <w:docPart w:val="01B8B996843347B9A2199F5F77CBA06B"/>
            </w:placeholder>
          </w:sdtPr>
          <w:sdtEndPr/>
          <w:sdtContent>
            <w:tc>
              <w:tcPr>
                <w:tcW w:w="9214" w:type="dxa"/>
              </w:tcPr>
              <w:p w14:paraId="176A3E47" w14:textId="4A5BD1D0"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7E19ACD2" w14:textId="77777777" w:rsidR="00D87869" w:rsidRPr="00560596" w:rsidRDefault="00D87869" w:rsidP="00D87869">
      <w:pPr>
        <w:rPr>
          <w:rFonts w:ascii="Times New Roman" w:eastAsia="Times New Roman" w:hAnsi="Times New Roman" w:cs="Times New Roman"/>
          <w:b/>
          <w:sz w:val="24"/>
          <w:szCs w:val="24"/>
          <w:lang w:val="en-GB"/>
        </w:rPr>
      </w:pPr>
    </w:p>
    <w:p w14:paraId="3A07F0E5" w14:textId="56AEAA99" w:rsidR="00D87869" w:rsidRPr="00B04A1D" w:rsidRDefault="00D87869" w:rsidP="00BF2736">
      <w:pPr>
        <w:pStyle w:val="ListParagraph"/>
        <w:numPr>
          <w:ilvl w:val="1"/>
          <w:numId w:val="39"/>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78658EEB" w14:textId="77777777" w:rsidTr="00935FB0">
        <w:sdt>
          <w:sdtPr>
            <w:rPr>
              <w:rFonts w:ascii="Times New Roman" w:hAnsi="Times New Roman" w:cs="Times New Roman"/>
              <w:bCs/>
              <w:i/>
              <w:sz w:val="24"/>
              <w:szCs w:val="24"/>
              <w:lang w:val="en-GB"/>
            </w:rPr>
            <w:id w:val="1669441328"/>
            <w:placeholder>
              <w:docPart w:val="C8E68EA25522423E9F485BEC6D4978C6"/>
            </w:placeholder>
          </w:sdtPr>
          <w:sdtEndPr/>
          <w:sdtContent>
            <w:tc>
              <w:tcPr>
                <w:tcW w:w="9214" w:type="dxa"/>
              </w:tcPr>
              <w:p w14:paraId="5DB15DBA"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6B28D237"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18158A22" w14:textId="4C54DCC3" w:rsidR="00D87869" w:rsidRPr="00B04A1D" w:rsidRDefault="00D87869" w:rsidP="00BF2736">
      <w:pPr>
        <w:pStyle w:val="ListParagraph"/>
        <w:numPr>
          <w:ilvl w:val="1"/>
          <w:numId w:val="39"/>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5D81CDCD" w14:textId="77777777" w:rsidTr="00935FB0">
        <w:sdt>
          <w:sdtPr>
            <w:rPr>
              <w:rFonts w:ascii="Times New Roman" w:hAnsi="Times New Roman" w:cs="Times New Roman"/>
              <w:bCs/>
              <w:i/>
              <w:sz w:val="24"/>
              <w:szCs w:val="24"/>
              <w:lang w:val="en-GB"/>
            </w:rPr>
            <w:id w:val="-1406594772"/>
            <w:placeholder>
              <w:docPart w:val="F61CCBF1663B491C87B3E8B3D4B023B8"/>
            </w:placeholder>
          </w:sdtPr>
          <w:sdtEndPr/>
          <w:sdtContent>
            <w:tc>
              <w:tcPr>
                <w:tcW w:w="9214" w:type="dxa"/>
              </w:tcPr>
              <w:p w14:paraId="0D610176"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7C12BAE"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28B595DE" w14:textId="10B632E5" w:rsidR="00D87869" w:rsidRPr="00560596" w:rsidRDefault="00D87869" w:rsidP="00BF2736">
      <w:pPr>
        <w:pStyle w:val="ListParagraph"/>
        <w:numPr>
          <w:ilvl w:val="1"/>
          <w:numId w:val="39"/>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01804BC3" w14:textId="77777777" w:rsidTr="00935FB0">
        <w:sdt>
          <w:sdtPr>
            <w:rPr>
              <w:rFonts w:ascii="Times New Roman" w:hAnsi="Times New Roman" w:cs="Times New Roman"/>
              <w:bCs/>
              <w:i/>
              <w:sz w:val="24"/>
              <w:szCs w:val="24"/>
              <w:lang w:val="en-GB"/>
            </w:rPr>
            <w:id w:val="-1054922026"/>
            <w:placeholder>
              <w:docPart w:val="4DC12BD9F41F488FB74E2DC535AB6DE6"/>
            </w:placeholder>
          </w:sdtPr>
          <w:sdtEndPr/>
          <w:sdtContent>
            <w:tc>
              <w:tcPr>
                <w:tcW w:w="9214" w:type="dxa"/>
              </w:tcPr>
              <w:p w14:paraId="59432F74"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31E72A6B"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0C5315A7" w14:textId="1D85D824" w:rsidR="00D87869" w:rsidRPr="00B04A1D" w:rsidRDefault="00D87869" w:rsidP="00BF2736">
      <w:pPr>
        <w:pStyle w:val="ListParagraph"/>
        <w:numPr>
          <w:ilvl w:val="1"/>
          <w:numId w:val="39"/>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lastRenderedPageBreak/>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4370D5E6" w14:textId="77777777" w:rsidTr="00935FB0">
        <w:sdt>
          <w:sdtPr>
            <w:rPr>
              <w:rFonts w:ascii="Times New Roman" w:hAnsi="Times New Roman" w:cs="Times New Roman"/>
              <w:bCs/>
              <w:i/>
              <w:sz w:val="24"/>
              <w:szCs w:val="24"/>
              <w:lang w:val="en-GB"/>
            </w:rPr>
            <w:id w:val="-896740408"/>
            <w:placeholder>
              <w:docPart w:val="8A13BEC2A9CA4E44B5D9842E8F26C468"/>
            </w:placeholder>
          </w:sdtPr>
          <w:sdtEndPr/>
          <w:sdtContent>
            <w:tc>
              <w:tcPr>
                <w:tcW w:w="9214" w:type="dxa"/>
              </w:tcPr>
              <w:p w14:paraId="6A727148"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ACAA894"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2BB20F4E" w14:textId="7AFB03F7" w:rsidR="00D87869" w:rsidRPr="00B04A1D" w:rsidRDefault="00D87869" w:rsidP="00BF2736">
      <w:pPr>
        <w:pStyle w:val="ListParagraph"/>
        <w:numPr>
          <w:ilvl w:val="1"/>
          <w:numId w:val="39"/>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0CB39504" w14:textId="77777777" w:rsidTr="00935FB0">
        <w:sdt>
          <w:sdtPr>
            <w:rPr>
              <w:rFonts w:ascii="Times New Roman" w:hAnsi="Times New Roman" w:cs="Times New Roman"/>
              <w:bCs/>
              <w:i/>
              <w:sz w:val="24"/>
              <w:szCs w:val="24"/>
              <w:lang w:val="en-GB"/>
            </w:rPr>
            <w:id w:val="-520170734"/>
            <w:placeholder>
              <w:docPart w:val="5F66B36D9BAC4F769D10F3E51FBBE5DA"/>
            </w:placeholder>
          </w:sdtPr>
          <w:sdtEndPr/>
          <w:sdtContent>
            <w:tc>
              <w:tcPr>
                <w:tcW w:w="9214" w:type="dxa"/>
              </w:tcPr>
              <w:p w14:paraId="6901FF7F" w14:textId="77777777" w:rsidR="00D87869" w:rsidRPr="00560596" w:rsidRDefault="00D87869" w:rsidP="00935FB0">
                <w:pPr>
                  <w:spacing w:before="120" w:after="120" w:line="240" w:lineRule="auto"/>
                  <w:ind w:left="284" w:hanging="284"/>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67377C39" w14:textId="77777777" w:rsidR="00B04A1D" w:rsidRDefault="00B04A1D" w:rsidP="00B04A1D">
      <w:pPr>
        <w:pStyle w:val="ListParagraph"/>
        <w:tabs>
          <w:tab w:val="left" w:pos="1276"/>
        </w:tabs>
        <w:spacing w:line="240" w:lineRule="auto"/>
        <w:ind w:left="0"/>
        <w:jc w:val="both"/>
        <w:rPr>
          <w:rFonts w:ascii="Times New Roman" w:eastAsia="Times New Roman" w:hAnsi="Times New Roman" w:cs="Times New Roman"/>
          <w:b/>
          <w:bCs/>
          <w:sz w:val="24"/>
          <w:szCs w:val="24"/>
          <w:lang w:val="en-GB"/>
        </w:rPr>
      </w:pPr>
    </w:p>
    <w:p w14:paraId="1F570BC4" w14:textId="681B5CA7" w:rsidR="00D87869" w:rsidRPr="00560596" w:rsidRDefault="00D87869" w:rsidP="00BF2736">
      <w:pPr>
        <w:pStyle w:val="ListParagraph"/>
        <w:numPr>
          <w:ilvl w:val="1"/>
          <w:numId w:val="39"/>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50187DC4" w14:textId="77777777" w:rsidTr="00935FB0">
        <w:sdt>
          <w:sdtPr>
            <w:rPr>
              <w:rFonts w:ascii="Times New Roman" w:hAnsi="Times New Roman" w:cs="Times New Roman"/>
              <w:bCs/>
              <w:i/>
              <w:sz w:val="24"/>
              <w:szCs w:val="24"/>
              <w:lang w:val="en-GB"/>
            </w:rPr>
            <w:id w:val="1699273446"/>
            <w:placeholder>
              <w:docPart w:val="40E103CDED0E462790048AC54A00A173"/>
            </w:placeholder>
          </w:sdtPr>
          <w:sdtEndPr/>
          <w:sdtContent>
            <w:tc>
              <w:tcPr>
                <w:tcW w:w="9214" w:type="dxa"/>
              </w:tcPr>
              <w:p w14:paraId="696B2FDF" w14:textId="77777777" w:rsidR="00D87869" w:rsidRPr="00560596" w:rsidRDefault="00D87869" w:rsidP="00935FB0">
                <w:pPr>
                  <w:spacing w:before="120" w:after="120" w:line="240" w:lineRule="auto"/>
                  <w:ind w:left="284" w:hanging="284"/>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69D966D" w14:textId="77777777" w:rsidR="00D87869" w:rsidRPr="00560596" w:rsidRDefault="00D87869" w:rsidP="00D87869">
      <w:pPr>
        <w:rPr>
          <w:rFonts w:ascii="Times New Roman" w:hAnsi="Times New Roman" w:cs="Times New Roman"/>
          <w:sz w:val="24"/>
          <w:szCs w:val="24"/>
          <w:lang w:val="en-US"/>
        </w:rPr>
      </w:pPr>
    </w:p>
    <w:p w14:paraId="1F566C70" w14:textId="486D7EB0" w:rsidR="00E86B89" w:rsidRPr="00E86B89" w:rsidRDefault="00D87869" w:rsidP="00E86B89">
      <w:pPr>
        <w:jc w:val="right"/>
        <w:rPr>
          <w:rFonts w:ascii="Times New Roman" w:hAnsi="Times New Roman" w:cs="Times New Roman"/>
          <w:b/>
          <w:bCs/>
          <w:color w:val="002060"/>
          <w:sz w:val="24"/>
          <w:szCs w:val="24"/>
          <w:u w:val="single"/>
          <w:lang w:val="en-US"/>
        </w:rPr>
      </w:pPr>
      <w:r w:rsidRPr="00560596">
        <w:rPr>
          <w:rFonts w:ascii="Times New Roman" w:hAnsi="Times New Roman" w:cs="Times New Roman"/>
          <w:b/>
          <w:bCs/>
          <w:color w:val="002060"/>
          <w:sz w:val="24"/>
          <w:szCs w:val="24"/>
          <w:u w:val="single"/>
          <w:lang w:val="en-US"/>
        </w:rPr>
        <w:br w:type="page"/>
      </w:r>
      <w:r w:rsidR="00E86B89" w:rsidRPr="00E86B89">
        <w:rPr>
          <w:rFonts w:ascii="Times New Roman" w:hAnsi="Times New Roman" w:cs="Times New Roman"/>
          <w:b/>
          <w:bCs/>
          <w:color w:val="002060"/>
          <w:sz w:val="24"/>
          <w:szCs w:val="24"/>
          <w:u w:val="single"/>
          <w:lang w:val="en-US"/>
        </w:rPr>
        <w:lastRenderedPageBreak/>
        <w:t xml:space="preserve">SECTION </w:t>
      </w:r>
      <w:r w:rsidR="005B5339">
        <w:rPr>
          <w:rFonts w:ascii="Times New Roman" w:hAnsi="Times New Roman" w:cs="Times New Roman"/>
          <w:b/>
          <w:bCs/>
          <w:color w:val="002060"/>
          <w:sz w:val="24"/>
          <w:szCs w:val="24"/>
          <w:u w:val="single"/>
          <w:lang w:val="en-US"/>
        </w:rPr>
        <w:t>1</w:t>
      </w:r>
      <w:r w:rsidR="00F27EB0">
        <w:rPr>
          <w:rFonts w:ascii="Times New Roman" w:hAnsi="Times New Roman" w:cs="Times New Roman"/>
          <w:b/>
          <w:bCs/>
          <w:color w:val="002060"/>
          <w:sz w:val="24"/>
          <w:szCs w:val="24"/>
          <w:u w:val="single"/>
          <w:lang w:val="en-US"/>
        </w:rPr>
        <w:t>3</w:t>
      </w:r>
    </w:p>
    <w:p w14:paraId="518ABCE2" w14:textId="77777777" w:rsidR="00E86B89" w:rsidRPr="005B5339" w:rsidRDefault="00E86B89" w:rsidP="005B5339">
      <w:pPr>
        <w:pStyle w:val="Heading1"/>
        <w:rPr>
          <w:rFonts w:ascii="Times New Roman" w:hAnsi="Times New Roman" w:cs="Times New Roman"/>
          <w:b/>
          <w:bCs/>
          <w:color w:val="000000" w:themeColor="text1"/>
          <w:sz w:val="24"/>
          <w:szCs w:val="24"/>
          <w:u w:val="single"/>
          <w:lang w:val="en-US"/>
        </w:rPr>
      </w:pPr>
      <w:bookmarkStart w:id="20" w:name="_Anti-Money_Laundering,_Counter-Terr"/>
      <w:bookmarkStart w:id="21" w:name="_Toc501907156"/>
      <w:bookmarkStart w:id="22" w:name="_Toc512690521"/>
      <w:bookmarkStart w:id="23" w:name="_Toc6569336"/>
      <w:bookmarkStart w:id="24" w:name="_Hlk502243268"/>
      <w:bookmarkEnd w:id="20"/>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21"/>
      <w:bookmarkEnd w:id="22"/>
      <w:bookmarkEnd w:id="23"/>
    </w:p>
    <w:p w14:paraId="527D0CC8" w14:textId="77777777" w:rsidR="00E86B89" w:rsidRPr="00E86B89" w:rsidRDefault="00E86B89" w:rsidP="00E86B89">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E86B89" w:rsidRPr="00CD2082" w14:paraId="60296131" w14:textId="77777777" w:rsidTr="00E86B8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226036F7" w14:textId="77777777" w:rsidR="00E86B89" w:rsidRPr="00E86B89" w:rsidRDefault="00E86B89" w:rsidP="00E86B89">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E86B89" w:rsidRPr="00CD2082" w14:paraId="2101CD02"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E828F3C" w14:textId="77777777" w:rsidR="00E86B89" w:rsidRPr="00E86B89" w:rsidRDefault="00FD1E0F" w:rsidP="00E86B89">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E86B89" w:rsidRPr="00E86B89">
                  <w:rPr>
                    <w:rFonts w:ascii="Segoe UI Symbol" w:hAnsi="Segoe UI Symbol" w:cs="Segoe UI Symbol"/>
                    <w:b w:val="0"/>
                    <w:bCs w:val="0"/>
                    <w:sz w:val="24"/>
                    <w:szCs w:val="24"/>
                    <w:lang w:val="en-GB"/>
                  </w:rPr>
                  <w:t>☐</w:t>
                </w:r>
              </w:sdtContent>
            </w:sdt>
          </w:p>
        </w:tc>
        <w:tc>
          <w:tcPr>
            <w:tcW w:w="393" w:type="dxa"/>
            <w:vAlign w:val="center"/>
          </w:tcPr>
          <w:p w14:paraId="61BDC2FE" w14:textId="77777777" w:rsidR="00E86B89" w:rsidRPr="00E86B89" w:rsidRDefault="00E86B89" w:rsidP="00E86B89">
            <w:pPr>
              <w:numPr>
                <w:ilvl w:val="0"/>
                <w:numId w:val="4"/>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47EE6E14"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E86B89" w:rsidRPr="00CD2082" w14:paraId="0C6AB26A" w14:textId="77777777" w:rsidTr="00E86B89">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5D22941A" w14:textId="77777777" w:rsidR="00E86B89" w:rsidRPr="00E86B89" w:rsidRDefault="00FD1E0F" w:rsidP="00E86B8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E86B89" w:rsidRPr="00E86B89">
                  <w:rPr>
                    <w:rFonts w:ascii="Segoe UI Symbol" w:hAnsi="Segoe UI Symbol" w:cs="Segoe UI Symbol"/>
                    <w:b w:val="0"/>
                    <w:bCs w:val="0"/>
                    <w:sz w:val="24"/>
                    <w:szCs w:val="24"/>
                    <w:lang w:val="en-GB"/>
                  </w:rPr>
                  <w:t>☐</w:t>
                </w:r>
              </w:sdtContent>
            </w:sdt>
          </w:p>
        </w:tc>
        <w:tc>
          <w:tcPr>
            <w:tcW w:w="393" w:type="dxa"/>
            <w:vAlign w:val="center"/>
          </w:tcPr>
          <w:p w14:paraId="12988323" w14:textId="77777777" w:rsidR="00E86B89" w:rsidRPr="00E86B89" w:rsidRDefault="00E86B89" w:rsidP="00E86B89">
            <w:pPr>
              <w:numPr>
                <w:ilvl w:val="0"/>
                <w:numId w:val="4"/>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7FEB9972"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E86B89" w:rsidRPr="00CD2082" w14:paraId="5578BA02"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744B33B1" w14:textId="77777777" w:rsidR="00E86B89" w:rsidRPr="00E86B89" w:rsidRDefault="00FD1E0F" w:rsidP="00E86B8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E86B89" w:rsidRPr="00E86B89">
                  <w:rPr>
                    <w:rFonts w:ascii="Segoe UI Symbol" w:hAnsi="Segoe UI Symbol" w:cs="Segoe UI Symbol"/>
                    <w:b w:val="0"/>
                    <w:bCs w:val="0"/>
                    <w:sz w:val="24"/>
                    <w:szCs w:val="24"/>
                    <w:lang w:val="en-GB"/>
                  </w:rPr>
                  <w:t>☐</w:t>
                </w:r>
              </w:sdtContent>
            </w:sdt>
          </w:p>
        </w:tc>
        <w:tc>
          <w:tcPr>
            <w:tcW w:w="393" w:type="dxa"/>
            <w:vAlign w:val="center"/>
          </w:tcPr>
          <w:p w14:paraId="040B0D6F" w14:textId="77777777" w:rsidR="00E86B89" w:rsidRPr="00E86B89" w:rsidRDefault="00E86B89" w:rsidP="00E86B89">
            <w:pPr>
              <w:numPr>
                <w:ilvl w:val="0"/>
                <w:numId w:val="4"/>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370EFFD1"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E86B89" w:rsidRPr="00CD2082" w14:paraId="020569A3" w14:textId="77777777" w:rsidTr="00E86B89">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1384CAB4" w14:textId="77777777" w:rsidR="00E86B89" w:rsidRPr="00E86B89" w:rsidRDefault="00FD1E0F" w:rsidP="00E86B8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E86B89" w:rsidRPr="00E86B89">
                  <w:rPr>
                    <w:rFonts w:ascii="Segoe UI Symbol" w:hAnsi="Segoe UI Symbol" w:cs="Segoe UI Symbol"/>
                    <w:b w:val="0"/>
                    <w:bCs w:val="0"/>
                    <w:sz w:val="24"/>
                    <w:szCs w:val="24"/>
                    <w:lang w:val="en-GB"/>
                  </w:rPr>
                  <w:t>☐</w:t>
                </w:r>
              </w:sdtContent>
            </w:sdt>
          </w:p>
        </w:tc>
        <w:tc>
          <w:tcPr>
            <w:tcW w:w="393" w:type="dxa"/>
            <w:vAlign w:val="center"/>
          </w:tcPr>
          <w:p w14:paraId="6861050C" w14:textId="77777777" w:rsidR="00E86B89" w:rsidRPr="00E86B89" w:rsidRDefault="00E86B89" w:rsidP="00E86B89">
            <w:pPr>
              <w:numPr>
                <w:ilvl w:val="0"/>
                <w:numId w:val="4"/>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D0B9D42"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719CEF80" w14:textId="77777777" w:rsidR="00E86B89" w:rsidRPr="00E86B89" w:rsidRDefault="00E86B89" w:rsidP="00E86B89">
            <w:pPr>
              <w:numPr>
                <w:ilvl w:val="1"/>
                <w:numId w:val="1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2C9CEB86" w14:textId="77777777" w:rsidR="00E86B89" w:rsidRPr="00E86B89" w:rsidRDefault="00E86B89" w:rsidP="00E86B89">
            <w:pPr>
              <w:numPr>
                <w:ilvl w:val="1"/>
                <w:numId w:val="1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1B044E6C" w14:textId="77777777" w:rsidR="00E86B89" w:rsidRPr="00E86B89" w:rsidRDefault="00E86B89" w:rsidP="00E86B89">
            <w:pPr>
              <w:numPr>
                <w:ilvl w:val="1"/>
                <w:numId w:val="1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providing a registered office, business address, or accommodation, correspondence or administrative address for a company, a partnership, or any other legal person or arrangement; </w:t>
            </w:r>
          </w:p>
          <w:p w14:paraId="0F413771" w14:textId="77777777" w:rsidR="00E86B89" w:rsidRPr="00E86B89" w:rsidRDefault="00E86B89" w:rsidP="00E86B89">
            <w:pPr>
              <w:numPr>
                <w:ilvl w:val="1"/>
                <w:numId w:val="1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53F891FD" w14:textId="77777777" w:rsidR="00E86B89" w:rsidRPr="00E86B89" w:rsidRDefault="00E86B89" w:rsidP="00E86B89">
            <w:pPr>
              <w:numPr>
                <w:ilvl w:val="1"/>
                <w:numId w:val="1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E86B89" w:rsidRPr="00CD2082" w14:paraId="7CE527B0"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4B233B6" w14:textId="77777777" w:rsidR="00E86B89" w:rsidRPr="00E86B89" w:rsidRDefault="00FD1E0F" w:rsidP="00E86B89">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552012509"/>
                <w14:checkbox>
                  <w14:checked w14:val="0"/>
                  <w14:checkedState w14:val="00FE" w14:font="Wingdings"/>
                  <w14:uncheckedState w14:val="2610" w14:font="MS Gothic"/>
                </w14:checkbox>
              </w:sdtPr>
              <w:sdtEndPr/>
              <w:sdtContent>
                <w:r w:rsidR="00E86B89" w:rsidRPr="00E86B89">
                  <w:rPr>
                    <w:rFonts w:ascii="Segoe UI Symbol" w:hAnsi="Segoe UI Symbol" w:cs="Segoe UI Symbol"/>
                    <w:b w:val="0"/>
                    <w:bCs w:val="0"/>
                    <w:sz w:val="24"/>
                    <w:szCs w:val="24"/>
                    <w:lang w:val="en-GB"/>
                  </w:rPr>
                  <w:t>☐</w:t>
                </w:r>
              </w:sdtContent>
            </w:sdt>
          </w:p>
        </w:tc>
        <w:tc>
          <w:tcPr>
            <w:tcW w:w="393" w:type="dxa"/>
            <w:vAlign w:val="center"/>
          </w:tcPr>
          <w:p w14:paraId="63768803" w14:textId="77777777" w:rsidR="00E86B89" w:rsidRPr="00E86B89" w:rsidRDefault="00E86B89" w:rsidP="00E86B89">
            <w:pPr>
              <w:numPr>
                <w:ilvl w:val="0"/>
                <w:numId w:val="4"/>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554CC317"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Other; please specify </w:t>
            </w:r>
            <w:sdt>
              <w:sdtPr>
                <w:rPr>
                  <w:rFonts w:ascii="Times New Roman" w:hAnsi="Times New Roman" w:cs="Times New Roman"/>
                  <w:sz w:val="24"/>
                  <w:szCs w:val="24"/>
                  <w:lang w:val="en-US"/>
                </w:rPr>
                <w:id w:val="2076157891"/>
                <w:placeholder>
                  <w:docPart w:val="46B7EE2AB8A24D969F53DCA3E41B4461"/>
                </w:placeholder>
              </w:sdtPr>
              <w:sdtEndPr/>
              <w:sdtContent>
                <w:r w:rsidRPr="00E86B89">
                  <w:rPr>
                    <w:rFonts w:ascii="Times New Roman" w:hAnsi="Times New Roman" w:cs="Times New Roman"/>
                    <w:bCs/>
                    <w:i/>
                    <w:sz w:val="24"/>
                    <w:szCs w:val="24"/>
                    <w:lang w:val="en-GB"/>
                  </w:rPr>
                  <w:t>please insert text here (if applicable)</w:t>
                </w:r>
              </w:sdtContent>
            </w:sdt>
          </w:p>
        </w:tc>
      </w:tr>
      <w:tr w:rsidR="00E86B89" w:rsidRPr="00CD2082" w14:paraId="18B26314" w14:textId="77777777" w:rsidTr="00E86B89">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7E307F13" w14:textId="77777777" w:rsidR="00E86B89" w:rsidRPr="00E86B89" w:rsidRDefault="00E86B89" w:rsidP="00E86B89">
            <w:pPr>
              <w:spacing w:after="160" w:line="259" w:lineRule="auto"/>
              <w:contextualSpacing/>
              <w:rPr>
                <w:rFonts w:ascii="Times New Roman" w:eastAsia="Times New Roman" w:hAnsi="Times New Roman" w:cs="Times New Roman"/>
                <w:b w:val="0"/>
                <w:bCs w:val="0"/>
                <w:sz w:val="24"/>
                <w:szCs w:val="24"/>
                <w:u w:val="single"/>
                <w:lang w:val="en-US"/>
              </w:rPr>
            </w:pPr>
          </w:p>
          <w:p w14:paraId="2587EAB9" w14:textId="77777777" w:rsidR="00E86B89" w:rsidRPr="005B5339" w:rsidRDefault="00E86B89" w:rsidP="00E86B89">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6A44878F" w14:textId="77777777" w:rsidR="00E86B89" w:rsidRPr="005B5339" w:rsidRDefault="00E86B89" w:rsidP="00E86B89">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6211564F" w14:textId="77777777" w:rsidR="00E86B89" w:rsidRPr="005B5339" w:rsidRDefault="00E86B89" w:rsidP="00E86B89">
            <w:pPr>
              <w:spacing w:before="120" w:after="160" w:line="259" w:lineRule="auto"/>
              <w:contextualSpacing/>
              <w:rPr>
                <w:rFonts w:ascii="Times New Roman" w:eastAsia="Times New Roman" w:hAnsi="Times New Roman" w:cs="Times New Roman"/>
                <w:bCs w:val="0"/>
                <w:sz w:val="24"/>
                <w:szCs w:val="24"/>
                <w:lang w:val="en-US"/>
              </w:rPr>
            </w:pPr>
          </w:p>
          <w:p w14:paraId="4E28FAFA" w14:textId="77777777" w:rsidR="00E86B89" w:rsidRPr="005B5339" w:rsidRDefault="00E86B89" w:rsidP="00E86B89">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15312057" w14:textId="77777777" w:rsidR="00E86B89" w:rsidRPr="00E86B89" w:rsidRDefault="00E86B89" w:rsidP="00E86B89">
            <w:pPr>
              <w:spacing w:before="120" w:after="160" w:line="259" w:lineRule="auto"/>
              <w:contextualSpacing/>
              <w:rPr>
                <w:rFonts w:ascii="Times New Roman" w:eastAsia="Times New Roman" w:hAnsi="Times New Roman" w:cs="Times New Roman"/>
                <w:b w:val="0"/>
                <w:bCs w:val="0"/>
                <w:sz w:val="24"/>
                <w:szCs w:val="24"/>
                <w:lang w:val="en-US"/>
              </w:rPr>
            </w:pPr>
          </w:p>
        </w:tc>
      </w:tr>
      <w:bookmarkEnd w:id="24"/>
    </w:tbl>
    <w:p w14:paraId="0E8FB5F5" w14:textId="77777777" w:rsidR="00E86B89" w:rsidRPr="00E86B89" w:rsidRDefault="00E86B89" w:rsidP="00E86B89">
      <w:pPr>
        <w:contextualSpacing/>
        <w:rPr>
          <w:rFonts w:ascii="Times New Roman" w:eastAsia="Times New Roman" w:hAnsi="Times New Roman" w:cs="Times New Roman"/>
          <w:b/>
          <w:sz w:val="24"/>
          <w:szCs w:val="24"/>
          <w:lang w:val="en-GB"/>
        </w:rPr>
      </w:pPr>
    </w:p>
    <w:p w14:paraId="3A443A9E" w14:textId="77777777" w:rsidR="00E86B89" w:rsidRPr="00E86B89" w:rsidRDefault="00E86B89" w:rsidP="00E86B89">
      <w:pPr>
        <w:rPr>
          <w:rFonts w:ascii="Times New Roman" w:eastAsia="Times New Roman" w:hAnsi="Times New Roman" w:cs="Times New Roman"/>
          <w:b/>
          <w:sz w:val="24"/>
          <w:szCs w:val="24"/>
          <w:lang w:val="en-GB"/>
        </w:rPr>
      </w:pPr>
      <w:r w:rsidRPr="00E86B89">
        <w:rPr>
          <w:rFonts w:ascii="Times New Roman" w:eastAsia="Times New Roman" w:hAnsi="Times New Roman" w:cs="Times New Roman"/>
          <w:b/>
          <w:sz w:val="24"/>
          <w:szCs w:val="24"/>
          <w:lang w:val="en-GB"/>
        </w:rPr>
        <w:br w:type="page"/>
      </w:r>
    </w:p>
    <w:p w14:paraId="6689853B" w14:textId="77777777" w:rsidR="00E86B89" w:rsidRPr="00E86B89" w:rsidRDefault="00E86B89" w:rsidP="00E86B89">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E86B89" w:rsidRPr="00CD2082" w14:paraId="0F443BA8" w14:textId="77777777" w:rsidTr="00E86B8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44C90D5D" w14:textId="77777777" w:rsidR="00E86B89" w:rsidRPr="005B5339" w:rsidRDefault="00E86B89" w:rsidP="00E86B89">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701275F5" w14:textId="77777777" w:rsidR="00E86B89" w:rsidRPr="00E86B89" w:rsidRDefault="00E86B89" w:rsidP="00E86B89">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E86B89" w:rsidRPr="00E86B89" w14:paraId="56F68838"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7918B653" w14:textId="3437AE10" w:rsidR="00E86B89" w:rsidRPr="005B5339" w:rsidRDefault="00E86B89" w:rsidP="005B5339">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sidR="005B5339">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81C5856FF8D6419D9208E9F93CCCD9D1"/>
            </w:placeholder>
          </w:sdtPr>
          <w:sdtEndPr/>
          <w:sdtContent>
            <w:tc>
              <w:tcPr>
                <w:tcW w:w="5244" w:type="dxa"/>
                <w:vAlign w:val="center"/>
              </w:tcPr>
              <w:p w14:paraId="44178FDA"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3A934793" w14:textId="77777777" w:rsidTr="00E86B89">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4AD4A702"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sdt>
          <w:sdtPr>
            <w:rPr>
              <w:rFonts w:ascii="Times New Roman" w:hAnsi="Times New Roman" w:cs="Times New Roman"/>
              <w:bCs/>
              <w:i/>
              <w:sz w:val="24"/>
              <w:szCs w:val="24"/>
              <w:lang w:val="en-GB"/>
            </w:rPr>
            <w:id w:val="-316188950"/>
            <w:placeholder>
              <w:docPart w:val="C657C8D8F89C46B0A7D162CEED43D79A"/>
            </w:placeholder>
          </w:sdtPr>
          <w:sdtEndPr/>
          <w:sdtContent>
            <w:tc>
              <w:tcPr>
                <w:tcW w:w="5244" w:type="dxa"/>
                <w:vAlign w:val="center"/>
              </w:tcPr>
              <w:p w14:paraId="5B17C952"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4D9B327D" w14:textId="77777777" w:rsidTr="00E86B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3F2DA4C0"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sdt>
          <w:sdtPr>
            <w:rPr>
              <w:rFonts w:ascii="Times New Roman" w:hAnsi="Times New Roman" w:cs="Times New Roman"/>
              <w:bCs/>
              <w:i/>
              <w:sz w:val="24"/>
              <w:szCs w:val="24"/>
              <w:lang w:val="en-GB"/>
            </w:rPr>
            <w:id w:val="-1473131304"/>
            <w:placeholder>
              <w:docPart w:val="F89F20DF662F42C2863494B5A84B0115"/>
            </w:placeholder>
          </w:sdtPr>
          <w:sdtEndPr/>
          <w:sdtContent>
            <w:tc>
              <w:tcPr>
                <w:tcW w:w="5244" w:type="dxa"/>
                <w:vAlign w:val="center"/>
              </w:tcPr>
              <w:p w14:paraId="55162520"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6D53CFC2" w14:textId="77777777" w:rsidTr="00E86B89">
        <w:tc>
          <w:tcPr>
            <w:cnfStyle w:val="001000000000" w:firstRow="0" w:lastRow="0" w:firstColumn="1" w:lastColumn="0" w:oddVBand="0" w:evenVBand="0" w:oddHBand="0" w:evenHBand="0" w:firstRowFirstColumn="0" w:firstRowLastColumn="0" w:lastRowFirstColumn="0" w:lastRowLastColumn="0"/>
            <w:tcW w:w="3828" w:type="dxa"/>
          </w:tcPr>
          <w:p w14:paraId="55ECB489"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sdt>
          <w:sdtPr>
            <w:rPr>
              <w:rFonts w:ascii="Times New Roman" w:hAnsi="Times New Roman" w:cs="Times New Roman"/>
              <w:bCs/>
              <w:i/>
              <w:sz w:val="24"/>
              <w:szCs w:val="24"/>
              <w:lang w:val="en-GB"/>
            </w:rPr>
            <w:id w:val="-309481984"/>
            <w:placeholder>
              <w:docPart w:val="6F38B22DE1BE4345AD257D5D9B71DEF5"/>
            </w:placeholder>
          </w:sdtPr>
          <w:sdtEndPr/>
          <w:sdtContent>
            <w:tc>
              <w:tcPr>
                <w:tcW w:w="5244" w:type="dxa"/>
                <w:vAlign w:val="center"/>
              </w:tcPr>
              <w:p w14:paraId="74D6BE6A"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6EEC5748" w14:textId="77777777" w:rsidTr="00E8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3562B01"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sdt>
          <w:sdtPr>
            <w:rPr>
              <w:rFonts w:ascii="Times New Roman" w:hAnsi="Times New Roman" w:cs="Times New Roman"/>
              <w:bCs/>
              <w:i/>
              <w:sz w:val="24"/>
              <w:szCs w:val="24"/>
              <w:lang w:val="en-GB"/>
            </w:rPr>
            <w:id w:val="-1555927551"/>
            <w:placeholder>
              <w:docPart w:val="6F38B22DE1BE4345AD257D5D9B71DEF5"/>
            </w:placeholder>
          </w:sdtPr>
          <w:sdtEndPr/>
          <w:sdtContent>
            <w:tc>
              <w:tcPr>
                <w:tcW w:w="5244" w:type="dxa"/>
                <w:vAlign w:val="center"/>
              </w:tcPr>
              <w:p w14:paraId="5BBCA3FF"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7218EBB6" w14:textId="77777777" w:rsidTr="00E86B89">
        <w:tc>
          <w:tcPr>
            <w:cnfStyle w:val="001000000000" w:firstRow="0" w:lastRow="0" w:firstColumn="1" w:lastColumn="0" w:oddVBand="0" w:evenVBand="0" w:oddHBand="0" w:evenHBand="0" w:firstRowFirstColumn="0" w:firstRowLastColumn="0" w:lastRowFirstColumn="0" w:lastRowLastColumn="0"/>
            <w:tcW w:w="3828" w:type="dxa"/>
          </w:tcPr>
          <w:p w14:paraId="7BDD69B3"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sdt>
          <w:sdtPr>
            <w:rPr>
              <w:rFonts w:ascii="Times New Roman" w:hAnsi="Times New Roman" w:cs="Times New Roman"/>
              <w:bCs/>
              <w:i/>
              <w:sz w:val="24"/>
              <w:szCs w:val="24"/>
              <w:lang w:val="en-GB"/>
            </w:rPr>
            <w:id w:val="1943719378"/>
            <w:placeholder>
              <w:docPart w:val="6F38B22DE1BE4345AD257D5D9B71DEF5"/>
            </w:placeholder>
          </w:sdtPr>
          <w:sdtEndPr/>
          <w:sdtContent>
            <w:tc>
              <w:tcPr>
                <w:tcW w:w="5244" w:type="dxa"/>
                <w:vAlign w:val="center"/>
              </w:tcPr>
              <w:p w14:paraId="782D04AA"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3FABF515" w14:textId="77777777" w:rsidTr="00E8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1178BFE" w14:textId="77777777" w:rsidR="00E86B89" w:rsidRPr="005B5339" w:rsidRDefault="00E86B89" w:rsidP="00E86B89">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sdt>
          <w:sdtPr>
            <w:rPr>
              <w:rFonts w:ascii="Times New Roman" w:hAnsi="Times New Roman" w:cs="Times New Roman"/>
              <w:bCs/>
              <w:i/>
              <w:sz w:val="24"/>
              <w:szCs w:val="24"/>
              <w:lang w:val="en-GB"/>
            </w:rPr>
            <w:id w:val="-798217954"/>
            <w:placeholder>
              <w:docPart w:val="04A772C0B633461CA9F29F76DDF031EC"/>
            </w:placeholder>
          </w:sdtPr>
          <w:sdtEndPr/>
          <w:sdtContent>
            <w:tc>
              <w:tcPr>
                <w:tcW w:w="5244" w:type="dxa"/>
                <w:vAlign w:val="center"/>
              </w:tcPr>
              <w:p w14:paraId="3F627840" w14:textId="77777777" w:rsidR="00E86B89" w:rsidRPr="00E86B89" w:rsidRDefault="00E86B89" w:rsidP="00E86B8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E86B89" w:rsidRPr="00E86B89" w14:paraId="1D00BAEA" w14:textId="77777777" w:rsidTr="00E86B89">
        <w:tc>
          <w:tcPr>
            <w:cnfStyle w:val="001000000000" w:firstRow="0" w:lastRow="0" w:firstColumn="1" w:lastColumn="0" w:oddVBand="0" w:evenVBand="0" w:oddHBand="0" w:evenHBand="0" w:firstRowFirstColumn="0" w:firstRowLastColumn="0" w:lastRowFirstColumn="0" w:lastRowLastColumn="0"/>
            <w:tcW w:w="3828" w:type="dxa"/>
          </w:tcPr>
          <w:p w14:paraId="42E60B8F" w14:textId="77777777" w:rsidR="00E86B89" w:rsidRPr="005B5339" w:rsidRDefault="00E86B89" w:rsidP="00E86B89">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sdt>
          <w:sdtPr>
            <w:rPr>
              <w:rFonts w:ascii="Times New Roman" w:hAnsi="Times New Roman" w:cs="Times New Roman"/>
              <w:bCs/>
              <w:i/>
              <w:sz w:val="24"/>
              <w:szCs w:val="24"/>
              <w:lang w:val="en-GB"/>
            </w:rPr>
            <w:id w:val="1460540611"/>
            <w:placeholder>
              <w:docPart w:val="06D2A3BA9C3C4033AE283174B410AA59"/>
            </w:placeholder>
          </w:sdtPr>
          <w:sdtEndPr/>
          <w:sdtContent>
            <w:tc>
              <w:tcPr>
                <w:tcW w:w="5244" w:type="dxa"/>
                <w:vAlign w:val="center"/>
              </w:tcPr>
              <w:p w14:paraId="0E563A21" w14:textId="77777777" w:rsidR="00E86B89" w:rsidRPr="00E86B89" w:rsidRDefault="00E86B89" w:rsidP="00E86B89">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400F5BF4" w14:textId="77777777" w:rsidR="00E86B89" w:rsidRPr="00E86B89" w:rsidRDefault="00E86B89" w:rsidP="00E86B89">
      <w:pPr>
        <w:rPr>
          <w:rFonts w:ascii="Times New Roman" w:hAnsi="Times New Roman" w:cs="Times New Roman"/>
          <w:b/>
          <w:color w:val="002060"/>
          <w:sz w:val="24"/>
          <w:szCs w:val="24"/>
          <w:u w:val="single"/>
          <w:lang w:val="en-US"/>
        </w:rPr>
      </w:pPr>
    </w:p>
    <w:p w14:paraId="28477B48" w14:textId="77777777" w:rsidR="00E86B89" w:rsidRPr="00E86B89" w:rsidRDefault="00E86B89" w:rsidP="00E86B89">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59513240" w14:textId="6B32BCA0" w:rsidR="00E86B89" w:rsidRPr="005B5339" w:rsidRDefault="00E86B89" w:rsidP="00BF2736">
      <w:pPr>
        <w:pStyle w:val="ListParagraph"/>
        <w:numPr>
          <w:ilvl w:val="1"/>
          <w:numId w:val="40"/>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6B89" w:rsidRPr="00E86B89" w14:paraId="2A0337DF" w14:textId="77777777" w:rsidTr="00E86B89">
        <w:sdt>
          <w:sdtPr>
            <w:rPr>
              <w:rFonts w:ascii="Times New Roman" w:hAnsi="Times New Roman" w:cs="Times New Roman"/>
              <w:bCs/>
              <w:i/>
              <w:sz w:val="24"/>
              <w:szCs w:val="24"/>
              <w:lang w:val="en-GB"/>
            </w:rPr>
            <w:id w:val="-1361114307"/>
            <w:placeholder>
              <w:docPart w:val="DBB7E4A844484348A3304CD73DCA5305"/>
            </w:placeholder>
          </w:sdtPr>
          <w:sdtEndPr/>
          <w:sdtContent>
            <w:tc>
              <w:tcPr>
                <w:tcW w:w="9214" w:type="dxa"/>
              </w:tcPr>
              <w:p w14:paraId="1B01AAD4" w14:textId="77777777" w:rsidR="00E86B89" w:rsidRPr="00E86B89" w:rsidRDefault="00E86B89" w:rsidP="00E86B89">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588329F8" w14:textId="77777777" w:rsidR="00E86B89" w:rsidRPr="00E86B89" w:rsidRDefault="00E86B89" w:rsidP="00E86B89">
      <w:pPr>
        <w:rPr>
          <w:rFonts w:ascii="Times New Roman" w:hAnsi="Times New Roman" w:cs="Times New Roman"/>
          <w:b/>
          <w:bCs/>
          <w:sz w:val="24"/>
          <w:szCs w:val="24"/>
          <w:lang w:val="en-US"/>
        </w:rPr>
      </w:pPr>
    </w:p>
    <w:p w14:paraId="3AEE05A2" w14:textId="4D0E07C8" w:rsidR="00E86B89" w:rsidRPr="005B5339" w:rsidRDefault="00E86B89" w:rsidP="00BF2736">
      <w:pPr>
        <w:pStyle w:val="ListParagraph"/>
        <w:numPr>
          <w:ilvl w:val="1"/>
          <w:numId w:val="40"/>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6B89" w:rsidRPr="00E86B89" w14:paraId="30424FA7" w14:textId="77777777" w:rsidTr="00E86B89">
        <w:sdt>
          <w:sdtPr>
            <w:rPr>
              <w:rFonts w:ascii="Times New Roman" w:hAnsi="Times New Roman" w:cs="Times New Roman"/>
              <w:bCs/>
              <w:i/>
              <w:sz w:val="24"/>
              <w:szCs w:val="24"/>
              <w:lang w:val="en-GB"/>
            </w:rPr>
            <w:id w:val="-939443674"/>
            <w:placeholder>
              <w:docPart w:val="6CF9027DDC4E415BA6B5C7CFF15DD03E"/>
            </w:placeholder>
          </w:sdtPr>
          <w:sdtEndPr/>
          <w:sdtContent>
            <w:tc>
              <w:tcPr>
                <w:tcW w:w="9214" w:type="dxa"/>
              </w:tcPr>
              <w:p w14:paraId="585AD8F7" w14:textId="77777777" w:rsidR="00E86B89" w:rsidRPr="00E86B89" w:rsidRDefault="00E86B89" w:rsidP="00E86B89">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7AF67DED" w14:textId="77777777" w:rsidR="00E86B89" w:rsidRPr="00E86B89" w:rsidRDefault="00E86B89" w:rsidP="00E86B89">
      <w:pPr>
        <w:rPr>
          <w:rFonts w:ascii="Times New Roman" w:hAnsi="Times New Roman" w:cs="Times New Roman"/>
          <w:b/>
          <w:color w:val="002060"/>
          <w:sz w:val="24"/>
          <w:szCs w:val="24"/>
          <w:u w:val="single"/>
          <w:lang w:val="en-US"/>
        </w:rPr>
      </w:pPr>
    </w:p>
    <w:p w14:paraId="5D49D925" w14:textId="58BB6B73" w:rsidR="00E86B89" w:rsidRPr="005B5339" w:rsidRDefault="00E86B89" w:rsidP="00BF2736">
      <w:pPr>
        <w:pStyle w:val="ListParagraph"/>
        <w:numPr>
          <w:ilvl w:val="1"/>
          <w:numId w:val="40"/>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6B89" w:rsidRPr="00E86B89" w14:paraId="568D327C" w14:textId="77777777" w:rsidTr="00E86B89">
        <w:sdt>
          <w:sdtPr>
            <w:rPr>
              <w:rFonts w:ascii="Times New Roman" w:hAnsi="Times New Roman" w:cs="Times New Roman"/>
              <w:bCs/>
              <w:i/>
              <w:sz w:val="24"/>
              <w:szCs w:val="24"/>
              <w:lang w:val="en-GB"/>
            </w:rPr>
            <w:id w:val="-306012610"/>
            <w:placeholder>
              <w:docPart w:val="9343621024AB4906A0D3D22275BF81F9"/>
            </w:placeholder>
          </w:sdtPr>
          <w:sdtEndPr/>
          <w:sdtContent>
            <w:tc>
              <w:tcPr>
                <w:tcW w:w="9214" w:type="dxa"/>
              </w:tcPr>
              <w:p w14:paraId="751C3795" w14:textId="77777777" w:rsidR="00E86B89" w:rsidRPr="00E86B89" w:rsidRDefault="00E86B89" w:rsidP="00E86B89">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01D6937F" w14:textId="77777777" w:rsidR="00E86B89" w:rsidRPr="00E86B89" w:rsidRDefault="00E86B89" w:rsidP="00E86B89">
      <w:pPr>
        <w:rPr>
          <w:rFonts w:ascii="Times New Roman" w:hAnsi="Times New Roman" w:cs="Times New Roman"/>
          <w:b/>
          <w:color w:val="002060"/>
          <w:sz w:val="24"/>
          <w:szCs w:val="24"/>
          <w:u w:val="single"/>
          <w:lang w:val="en-US"/>
        </w:rPr>
      </w:pPr>
    </w:p>
    <w:p w14:paraId="1FE51773" w14:textId="77777777" w:rsidR="00E86B89" w:rsidRPr="00E86B89" w:rsidRDefault="00E86B89" w:rsidP="00BF2736">
      <w:pPr>
        <w:numPr>
          <w:ilvl w:val="1"/>
          <w:numId w:val="40"/>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6B89" w:rsidRPr="00E86B89" w14:paraId="40721870" w14:textId="77777777" w:rsidTr="00E86B89">
        <w:sdt>
          <w:sdtPr>
            <w:rPr>
              <w:rFonts w:ascii="Times New Roman" w:hAnsi="Times New Roman" w:cs="Times New Roman"/>
              <w:bCs/>
              <w:i/>
              <w:sz w:val="24"/>
              <w:szCs w:val="24"/>
              <w:lang w:val="en-GB"/>
            </w:rPr>
            <w:id w:val="-178890385"/>
            <w:placeholder>
              <w:docPart w:val="54D86FA46BAE498E93F2658D5DFA9FEA"/>
            </w:placeholder>
          </w:sdtPr>
          <w:sdtEndPr/>
          <w:sdtContent>
            <w:tc>
              <w:tcPr>
                <w:tcW w:w="9214" w:type="dxa"/>
              </w:tcPr>
              <w:p w14:paraId="32C165FB" w14:textId="77777777" w:rsidR="00E86B89" w:rsidRPr="00E86B89" w:rsidRDefault="00E86B89" w:rsidP="00E86B89">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74205AC0" w14:textId="77777777" w:rsidR="00E86B89" w:rsidRPr="00E86B89" w:rsidRDefault="00E86B89" w:rsidP="00E86B89">
      <w:pPr>
        <w:rPr>
          <w:rFonts w:ascii="Times New Roman" w:hAnsi="Times New Roman" w:cs="Times New Roman"/>
          <w:b/>
          <w:color w:val="002060"/>
          <w:sz w:val="24"/>
          <w:szCs w:val="24"/>
          <w:u w:val="single"/>
          <w:lang w:val="en-US"/>
        </w:rPr>
      </w:pPr>
    </w:p>
    <w:p w14:paraId="18465E54" w14:textId="77777777" w:rsidR="00E86B89" w:rsidRPr="00E86B89" w:rsidRDefault="00E86B89" w:rsidP="00E86B89">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lastRenderedPageBreak/>
        <w:t>Notice</w:t>
      </w:r>
    </w:p>
    <w:p w14:paraId="5E9D899E" w14:textId="77777777" w:rsidR="00E86B89" w:rsidRPr="00E86B89" w:rsidRDefault="00E86B89" w:rsidP="00E86B89">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5CB548B7" w14:textId="77777777" w:rsidR="00E86B89" w:rsidRPr="00E86B89" w:rsidRDefault="00E86B89" w:rsidP="00E86B89">
      <w:pPr>
        <w:widowControl w:val="0"/>
        <w:numPr>
          <w:ilvl w:val="0"/>
          <w:numId w:val="3"/>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31B377E9" w14:textId="77777777" w:rsidR="00E86B89" w:rsidRPr="00E86B89" w:rsidRDefault="00E86B89" w:rsidP="00E86B89">
      <w:pPr>
        <w:widowControl w:val="0"/>
        <w:numPr>
          <w:ilvl w:val="0"/>
          <w:numId w:val="3"/>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4D0C00E8" w14:textId="77777777" w:rsidR="00E86B89" w:rsidRPr="00E86B89" w:rsidRDefault="00E86B89" w:rsidP="00E86B89">
      <w:pPr>
        <w:numPr>
          <w:ilvl w:val="0"/>
          <w:numId w:val="3"/>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608BA743" w14:textId="77777777" w:rsidR="00E86B89" w:rsidRPr="00E86B89" w:rsidRDefault="00E86B89" w:rsidP="00E86B89">
      <w:pPr>
        <w:rPr>
          <w:rFonts w:ascii="Times New Roman" w:hAnsi="Times New Roman" w:cs="Times New Roman"/>
          <w:b/>
          <w:sz w:val="24"/>
          <w:szCs w:val="24"/>
          <w:u w:val="single"/>
          <w:lang w:val="en-US"/>
        </w:rPr>
      </w:pPr>
    </w:p>
    <w:p w14:paraId="689C8D27" w14:textId="77777777" w:rsidR="00E86B89" w:rsidRPr="00E86B89" w:rsidRDefault="00E86B89" w:rsidP="00E86B89">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58E00CE0" w14:textId="77777777" w:rsidR="00E86B89" w:rsidRPr="00E86B89" w:rsidRDefault="00E86B89" w:rsidP="00E86B89">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265AC2F2" w14:textId="77777777" w:rsidR="00E86B89" w:rsidRPr="00E86B89" w:rsidRDefault="00E86B89" w:rsidP="00E86B89">
      <w:pPr>
        <w:rPr>
          <w:rFonts w:ascii="Times New Roman" w:hAnsi="Times New Roman" w:cs="Times New Roman"/>
          <w:sz w:val="24"/>
          <w:szCs w:val="24"/>
          <w:lang w:val="en-US"/>
        </w:rPr>
      </w:pPr>
    </w:p>
    <w:p w14:paraId="02F58207" w14:textId="77777777" w:rsidR="00E86B89" w:rsidRPr="00E86B89" w:rsidRDefault="00E86B89" w:rsidP="00E86B89">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6B89" w:rsidRPr="00E86B89" w14:paraId="0BED3C1F" w14:textId="77777777" w:rsidTr="00E86B89">
        <w:tc>
          <w:tcPr>
            <w:tcW w:w="9214" w:type="dxa"/>
          </w:tcPr>
          <w:p w14:paraId="1F89FE4B" w14:textId="77777777" w:rsidR="00E86B89" w:rsidRPr="00E86B89" w:rsidRDefault="00E86B89" w:rsidP="00E86B89">
            <w:pPr>
              <w:spacing w:before="120" w:after="120" w:line="240" w:lineRule="auto"/>
              <w:ind w:left="284" w:hanging="284"/>
              <w:rPr>
                <w:rFonts w:ascii="Times New Roman" w:hAnsi="Times New Roman" w:cs="Times New Roman"/>
                <w:i/>
                <w:iCs/>
                <w:sz w:val="24"/>
                <w:szCs w:val="24"/>
                <w:lang w:val="en-GB"/>
              </w:rPr>
            </w:pPr>
            <w:bookmarkStart w:id="25" w:name="_Hlk4589504"/>
            <w:r w:rsidRPr="00E86B89">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8D58425ED3624529A25BF6E908C7E5FC"/>
                </w:placeholder>
              </w:sdtPr>
              <w:sdtEndPr/>
              <w:sdtContent>
                <w:r w:rsidRPr="00E86B89">
                  <w:rPr>
                    <w:rFonts w:ascii="Times New Roman" w:hAnsi="Times New Roman" w:cs="Times New Roman"/>
                    <w:bCs/>
                    <w:i/>
                    <w:sz w:val="24"/>
                    <w:szCs w:val="24"/>
                    <w:lang w:val="en-GB"/>
                  </w:rPr>
                  <w:t>Insert text here</w:t>
                </w:r>
              </w:sdtContent>
            </w:sdt>
          </w:p>
        </w:tc>
      </w:tr>
      <w:bookmarkEnd w:id="25"/>
    </w:tbl>
    <w:p w14:paraId="27283692" w14:textId="77777777" w:rsidR="00E86B89" w:rsidRPr="00E86B89" w:rsidRDefault="00E86B89" w:rsidP="00E86B89">
      <w:pPr>
        <w:rPr>
          <w:rFonts w:ascii="Times New Roman" w:hAnsi="Times New Roman" w:cs="Times New Roman"/>
          <w:b/>
          <w:color w:val="002060"/>
          <w:sz w:val="24"/>
          <w:szCs w:val="24"/>
          <w:u w:val="single"/>
          <w:lang w:val="en-US"/>
        </w:rPr>
      </w:pPr>
    </w:p>
    <w:p w14:paraId="4CC2598D" w14:textId="77777777" w:rsidR="00E86B89" w:rsidRPr="00E86B89" w:rsidRDefault="00E86B89" w:rsidP="00E86B89">
      <w:pPr>
        <w:spacing w:before="120" w:after="120" w:line="240" w:lineRule="auto"/>
        <w:jc w:val="both"/>
        <w:rPr>
          <w:rFonts w:ascii="Times New Roman" w:eastAsia="Times New Roman" w:hAnsi="Times New Roman" w:cs="Times New Roman"/>
          <w:color w:val="000000" w:themeColor="text1"/>
          <w:sz w:val="24"/>
          <w:szCs w:val="24"/>
          <w:lang w:val="en-US"/>
        </w:rPr>
      </w:pPr>
    </w:p>
    <w:p w14:paraId="56F2603F" w14:textId="77777777" w:rsidR="00E86B89" w:rsidRPr="00E86B89" w:rsidRDefault="00E86B89" w:rsidP="00E86B89">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86B89">
        <w:rPr>
          <w:rFonts w:ascii="Times New Roman" w:hAnsi="Times New Roman" w:cs="Times New Roman"/>
          <w:sz w:val="24"/>
          <w:szCs w:val="24"/>
          <w:lang w:val="en-US"/>
        </w:rPr>
        <w:t>Signature:</w:t>
      </w:r>
      <w:r w:rsidRPr="00E86B89">
        <w:rPr>
          <w:rFonts w:ascii="Times New Roman" w:eastAsia="Times New Roman" w:hAnsi="Times New Roman" w:cs="Times New Roman"/>
          <w:color w:val="000000" w:themeColor="text1"/>
          <w:sz w:val="24"/>
          <w:szCs w:val="24"/>
          <w:lang w:val="en-US"/>
        </w:rPr>
        <w:t xml:space="preserve"> </w:t>
      </w:r>
      <w:r w:rsidRPr="00E86B89">
        <w:rPr>
          <w:rFonts w:ascii="Times New Roman" w:eastAsia="Times New Roman" w:hAnsi="Times New Roman" w:cs="Times New Roman"/>
          <w:color w:val="000000" w:themeColor="text1"/>
          <w:sz w:val="24"/>
          <w:szCs w:val="24"/>
          <w:lang w:val="en-US"/>
        </w:rPr>
        <w:tab/>
      </w:r>
      <w:r w:rsidRPr="00E86B89">
        <w:rPr>
          <w:rFonts w:ascii="Times New Roman" w:hAnsi="Times New Roman" w:cs="Times New Roman"/>
          <w:sz w:val="24"/>
          <w:szCs w:val="24"/>
          <w:lang w:val="en-US"/>
        </w:rPr>
        <w:t>Date</w:t>
      </w:r>
      <w:r w:rsidRPr="00E86B89">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sz w:val="24"/>
            <w:szCs w:val="24"/>
            <w:lang w:val="en-GB"/>
          </w:rPr>
          <w:id w:val="-76828157"/>
          <w:placeholder>
            <w:docPart w:val="3D6A0993BC084D9FBB7EBE561F5FFA3C"/>
          </w:placeholder>
          <w15:color w:val="000000"/>
          <w:date>
            <w:dateFormat w:val="dd.MM.yyyy"/>
            <w:lid w:val="ru-RU"/>
            <w:storeMappedDataAs w:val="dateTime"/>
            <w:calendar w:val="gregorian"/>
          </w:date>
        </w:sdtPr>
        <w:sdtEndPr/>
        <w:sdtContent>
          <w:r w:rsidRPr="00E86B89">
            <w:rPr>
              <w:rFonts w:ascii="Times New Roman" w:hAnsi="Times New Roman" w:cs="Times New Roman"/>
              <w:bCs/>
              <w:i/>
              <w:sz w:val="24"/>
              <w:szCs w:val="24"/>
              <w:lang w:val="en-GB"/>
            </w:rPr>
            <w:t>Insert date here</w:t>
          </w:r>
        </w:sdtContent>
      </w:sdt>
    </w:p>
    <w:p w14:paraId="76A0C5B6" w14:textId="77777777" w:rsidR="00D87869" w:rsidRPr="00560596" w:rsidRDefault="00D87869" w:rsidP="00D87869">
      <w:pPr>
        <w:rPr>
          <w:rFonts w:ascii="Times New Roman" w:hAnsi="Times New Roman" w:cs="Times New Roman"/>
          <w:b/>
          <w:bCs/>
          <w:color w:val="002060"/>
          <w:sz w:val="24"/>
          <w:szCs w:val="24"/>
          <w:u w:val="single"/>
          <w:lang w:val="en-US"/>
        </w:rPr>
      </w:pPr>
    </w:p>
    <w:p w14:paraId="7E7A6077" w14:textId="77777777" w:rsidR="005B5339" w:rsidRDefault="005B5339">
      <w:pPr>
        <w:rPr>
          <w:rFonts w:ascii="Times New Roman" w:hAnsi="Times New Roman" w:cs="Times New Roman"/>
          <w:b/>
          <w:bCs/>
          <w:color w:val="002060"/>
          <w:sz w:val="24"/>
          <w:szCs w:val="24"/>
          <w:u w:val="single"/>
          <w:lang w:val="en-US"/>
        </w:rPr>
      </w:pPr>
      <w:bookmarkStart w:id="26" w:name="_Hlk501961115"/>
      <w:r>
        <w:rPr>
          <w:rFonts w:ascii="Times New Roman" w:hAnsi="Times New Roman" w:cs="Times New Roman"/>
          <w:b/>
          <w:bCs/>
          <w:color w:val="002060"/>
          <w:sz w:val="24"/>
          <w:szCs w:val="24"/>
          <w:u w:val="single"/>
          <w:lang w:val="en-US"/>
        </w:rPr>
        <w:br w:type="page"/>
      </w:r>
    </w:p>
    <w:p w14:paraId="719CA48A" w14:textId="0148A22F" w:rsidR="00D87869" w:rsidRPr="00B20F7F" w:rsidRDefault="007C0F37" w:rsidP="00D87869">
      <w:pPr>
        <w:jc w:val="right"/>
        <w:rPr>
          <w:rFonts w:ascii="Times New Roman" w:hAnsi="Times New Roman" w:cs="Times New Roman"/>
          <w:color w:val="002060"/>
          <w:sz w:val="24"/>
          <w:szCs w:val="24"/>
          <w:lang w:val="en-US"/>
        </w:rPr>
      </w:pPr>
      <w:r>
        <w:rPr>
          <w:rFonts w:ascii="Times New Roman" w:hAnsi="Times New Roman" w:cs="Times New Roman"/>
          <w:b/>
          <w:bCs/>
          <w:color w:val="002060"/>
          <w:sz w:val="24"/>
          <w:szCs w:val="24"/>
          <w:u w:val="single"/>
          <w:lang w:val="en-US"/>
        </w:rPr>
        <w:lastRenderedPageBreak/>
        <w:t xml:space="preserve">SECTION </w:t>
      </w:r>
      <w:r w:rsidR="00E86B89">
        <w:rPr>
          <w:rFonts w:ascii="Times New Roman" w:hAnsi="Times New Roman" w:cs="Times New Roman"/>
          <w:b/>
          <w:bCs/>
          <w:color w:val="002060"/>
          <w:sz w:val="24"/>
          <w:szCs w:val="24"/>
          <w:u w:val="single"/>
          <w:lang w:val="en-US"/>
        </w:rPr>
        <w:t>1</w:t>
      </w:r>
      <w:r w:rsidR="00F27EB0">
        <w:rPr>
          <w:rFonts w:ascii="Times New Roman" w:hAnsi="Times New Roman" w:cs="Times New Roman"/>
          <w:b/>
          <w:bCs/>
          <w:color w:val="002060"/>
          <w:sz w:val="24"/>
          <w:szCs w:val="24"/>
          <w:u w:val="single"/>
          <w:lang w:val="en-US"/>
        </w:rPr>
        <w:t>4</w:t>
      </w:r>
    </w:p>
    <w:p w14:paraId="21612D82" w14:textId="77777777" w:rsidR="00D87869" w:rsidRPr="00560596" w:rsidRDefault="00D87869" w:rsidP="000C4A68">
      <w:pPr>
        <w:pStyle w:val="Heading1"/>
        <w:spacing w:after="240" w:line="360" w:lineRule="auto"/>
        <w:ind w:firstLine="720"/>
        <w:jc w:val="center"/>
        <w:rPr>
          <w:rFonts w:ascii="Times New Roman" w:hAnsi="Times New Roman" w:cs="Times New Roman"/>
          <w:b/>
          <w:bCs/>
          <w:color w:val="000000" w:themeColor="text1"/>
          <w:sz w:val="24"/>
          <w:szCs w:val="24"/>
          <w:u w:val="single"/>
          <w:lang w:val="en-US"/>
        </w:rPr>
      </w:pPr>
      <w:bookmarkStart w:id="27" w:name="_Toc6569337"/>
      <w:r w:rsidRPr="00560596">
        <w:rPr>
          <w:rFonts w:ascii="Times New Roman" w:hAnsi="Times New Roman" w:cs="Times New Roman"/>
          <w:b/>
          <w:bCs/>
          <w:color w:val="000000" w:themeColor="text1"/>
          <w:sz w:val="24"/>
          <w:szCs w:val="24"/>
          <w:u w:val="single"/>
          <w:lang w:val="en-US"/>
        </w:rPr>
        <w:t>List of Supporting Documents</w:t>
      </w:r>
      <w:bookmarkEnd w:id="27"/>
    </w:p>
    <w:tbl>
      <w:tblPr>
        <w:tblStyle w:val="PlainTable2"/>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62"/>
        <w:gridCol w:w="1252"/>
      </w:tblGrid>
      <w:tr w:rsidR="00D87869" w:rsidRPr="00B20F7F" w14:paraId="58CE8088" w14:textId="77777777" w:rsidTr="000C4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bottom w:val="none" w:sz="0" w:space="0" w:color="auto"/>
            </w:tcBorders>
            <w:shd w:val="clear" w:color="auto" w:fill="002060"/>
          </w:tcPr>
          <w:p w14:paraId="281B92F1" w14:textId="77777777" w:rsidR="00D87869" w:rsidRPr="00B20F7F" w:rsidDel="00257545" w:rsidRDefault="00D87869" w:rsidP="00935FB0">
            <w:pPr>
              <w:tabs>
                <w:tab w:val="left" w:pos="1134"/>
              </w:tabs>
              <w:spacing w:before="120" w:after="120"/>
              <w:rPr>
                <w:rFonts w:ascii="Times New Roman" w:hAnsi="Times New Roman" w:cs="Times New Roman"/>
                <w:sz w:val="24"/>
                <w:szCs w:val="24"/>
                <w:lang w:val="en-US"/>
              </w:rPr>
            </w:pPr>
            <w:bookmarkStart w:id="28" w:name="_Hlk501961126"/>
            <w:bookmarkEnd w:id="26"/>
            <w:r w:rsidRPr="00B20F7F">
              <w:rPr>
                <w:rFonts w:ascii="Times New Roman" w:hAnsi="Times New Roman" w:cs="Times New Roman"/>
                <w:sz w:val="24"/>
                <w:szCs w:val="24"/>
                <w:lang w:val="en-US"/>
              </w:rPr>
              <w:t>№</w:t>
            </w:r>
          </w:p>
        </w:tc>
        <w:tc>
          <w:tcPr>
            <w:tcW w:w="7962" w:type="dxa"/>
            <w:tcBorders>
              <w:bottom w:val="none" w:sz="0" w:space="0" w:color="auto"/>
            </w:tcBorders>
            <w:shd w:val="clear" w:color="auto" w:fill="002060"/>
          </w:tcPr>
          <w:p w14:paraId="44E102AA" w14:textId="77777777" w:rsidR="00D87869" w:rsidRPr="00560596" w:rsidRDefault="00D87869" w:rsidP="00935FB0">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Requirement</w:t>
            </w:r>
          </w:p>
        </w:tc>
        <w:tc>
          <w:tcPr>
            <w:tcW w:w="1252" w:type="dxa"/>
            <w:tcBorders>
              <w:bottom w:val="none" w:sz="0" w:space="0" w:color="auto"/>
            </w:tcBorders>
            <w:shd w:val="clear" w:color="auto" w:fill="002060"/>
          </w:tcPr>
          <w:p w14:paraId="073008CE" w14:textId="77777777" w:rsidR="00D87869" w:rsidRPr="00560596" w:rsidRDefault="00D87869" w:rsidP="00935FB0">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Attached</w:t>
            </w:r>
          </w:p>
        </w:tc>
      </w:tr>
      <w:tr w:rsidR="00D87869" w:rsidRPr="00B20F7F" w14:paraId="12C3FA9D"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0525B601" w14:textId="77777777" w:rsidR="00D87869" w:rsidRPr="00560596" w:rsidRDefault="00D87869" w:rsidP="00935FB0">
            <w:pPr>
              <w:tabs>
                <w:tab w:val="left" w:pos="1134"/>
              </w:tabs>
              <w:spacing w:before="120" w:after="120"/>
              <w:ind w:left="33"/>
              <w:jc w:val="both"/>
              <w:rPr>
                <w:rFonts w:ascii="Times New Roman" w:hAnsi="Times New Roman" w:cs="Times New Roman"/>
                <w:sz w:val="24"/>
                <w:szCs w:val="24"/>
                <w:lang w:val="en-GB"/>
              </w:rPr>
            </w:pPr>
            <w:r w:rsidRPr="00560596">
              <w:rPr>
                <w:rFonts w:ascii="Times New Roman" w:hAnsi="Times New Roman" w:cs="Times New Roman"/>
                <w:sz w:val="24"/>
                <w:szCs w:val="24"/>
                <w:lang w:val="en-GB"/>
              </w:rPr>
              <w:t>General Details</w:t>
            </w:r>
          </w:p>
        </w:tc>
      </w:tr>
      <w:tr w:rsidR="00D87869" w:rsidRPr="00560596" w14:paraId="28B3F696"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03721FFF"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4C422DA3" w14:textId="3E26DCEE"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60596">
              <w:rPr>
                <w:rFonts w:ascii="Times New Roman" w:hAnsi="Times New Roman" w:cs="Times New Roman"/>
                <w:sz w:val="24"/>
                <w:szCs w:val="24"/>
                <w:lang w:val="en-US"/>
              </w:rPr>
              <w:t xml:space="preserve">A copy of </w:t>
            </w:r>
            <w:r w:rsidR="00F9421E">
              <w:rPr>
                <w:rFonts w:ascii="Times New Roman" w:hAnsi="Times New Roman" w:cs="Times New Roman"/>
                <w:sz w:val="24"/>
                <w:szCs w:val="24"/>
                <w:lang w:val="en-US"/>
              </w:rPr>
              <w:t>Charter</w:t>
            </w:r>
          </w:p>
          <w:p w14:paraId="21DDA24E" w14:textId="110A2746" w:rsidR="00D87869" w:rsidRPr="00AC1DD3"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4"/>
                <w:szCs w:val="24"/>
                <w:lang w:val="en-GB"/>
              </w:rPr>
            </w:pPr>
            <w:r w:rsidRPr="00AC1DD3">
              <w:rPr>
                <w:rFonts w:ascii="Times New Roman" w:hAnsi="Times New Roman" w:cs="Times New Roman"/>
                <w:i/>
                <w:sz w:val="24"/>
                <w:szCs w:val="24"/>
                <w:lang w:val="en-US"/>
              </w:rPr>
              <w:t xml:space="preserve">This is the new articles of association of the company. </w:t>
            </w:r>
          </w:p>
        </w:tc>
        <w:tc>
          <w:tcPr>
            <w:tcW w:w="1252" w:type="dxa"/>
            <w:vAlign w:val="center"/>
          </w:tcPr>
          <w:p w14:paraId="4EA846E1" w14:textId="77777777" w:rsidR="00D87869" w:rsidRPr="00560596" w:rsidRDefault="00D87869"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rtl/>
                <w:lang w:val="en-GB"/>
              </w:rPr>
              <w:t>‏‏‏‏</w:t>
            </w:r>
            <w:r w:rsidRPr="00560596">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758972690"/>
                <w:placeholder>
                  <w:docPart w:val="E6B5F76B175D4506A976A0219ED55BF9"/>
                </w:placeholder>
                <w15:color w:val="000000"/>
              </w:sdtPr>
              <w:sdtEndPr/>
              <w:sdtContent>
                <w:sdt>
                  <w:sdtPr>
                    <w:rPr>
                      <w:rFonts w:ascii="Times New Roman" w:hAnsi="Times New Roman" w:cs="Times New Roman"/>
                      <w:sz w:val="24"/>
                      <w:szCs w:val="24"/>
                      <w:lang w:val="en-GB"/>
                    </w:rPr>
                    <w:id w:val="1539784591"/>
                    <w14:checkbox>
                      <w14:checked w14:val="0"/>
                      <w14:checkedState w14:val="00FE" w14:font="Wingdings"/>
                      <w14:uncheckedState w14:val="2610" w14:font="MS Gothic"/>
                    </w14:checkbox>
                  </w:sdtPr>
                  <w:sdtEndPr/>
                  <w:sdtContent>
                    <w:r w:rsidRPr="00560596">
                      <w:rPr>
                        <w:rFonts w:ascii="Segoe UI Symbol" w:eastAsia="MS Gothic" w:hAnsi="Segoe UI Symbol" w:cs="Segoe UI Symbol"/>
                        <w:sz w:val="24"/>
                        <w:szCs w:val="24"/>
                        <w:lang w:val="en-GB"/>
                      </w:rPr>
                      <w:t>☐</w:t>
                    </w:r>
                  </w:sdtContent>
                </w:sdt>
              </w:sdtContent>
            </w:sdt>
          </w:p>
        </w:tc>
      </w:tr>
      <w:tr w:rsidR="00F9421E" w:rsidRPr="00F9421E" w14:paraId="444F66CB"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34CB4C33" w14:textId="77777777" w:rsidR="00F9421E" w:rsidRPr="00560596" w:rsidRDefault="00F9421E"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42484172" w14:textId="53A69733" w:rsidR="00F9421E" w:rsidRPr="00560596" w:rsidRDefault="00F9421E" w:rsidP="00F9421E">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60596">
              <w:rPr>
                <w:rFonts w:ascii="Times New Roman" w:hAnsi="Times New Roman" w:cs="Times New Roman"/>
                <w:sz w:val="24"/>
                <w:szCs w:val="24"/>
                <w:lang w:val="en-US"/>
              </w:rPr>
              <w:t xml:space="preserve">A copy of </w:t>
            </w:r>
            <w:r>
              <w:rPr>
                <w:rFonts w:ascii="Times New Roman" w:hAnsi="Times New Roman" w:cs="Times New Roman"/>
                <w:sz w:val="24"/>
                <w:szCs w:val="24"/>
                <w:lang w:val="en-US"/>
              </w:rPr>
              <w:t>By-laws</w:t>
            </w:r>
          </w:p>
          <w:p w14:paraId="76370E00" w14:textId="3A82298D" w:rsidR="00F9421E" w:rsidRPr="00F9421E" w:rsidRDefault="00F9421E"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sidRPr="00F9421E">
              <w:rPr>
                <w:rFonts w:ascii="Times New Roman" w:hAnsi="Times New Roman" w:cs="Times New Roman"/>
                <w:i/>
                <w:sz w:val="24"/>
                <w:szCs w:val="24"/>
                <w:lang w:val="en-US"/>
              </w:rPr>
              <w:t>Subject to subsection 17(4) (By-Laws) of AIFC Foundations Regulations</w:t>
            </w:r>
          </w:p>
        </w:tc>
        <w:tc>
          <w:tcPr>
            <w:tcW w:w="1252" w:type="dxa"/>
            <w:vAlign w:val="center"/>
          </w:tcPr>
          <w:p w14:paraId="39210F29" w14:textId="7B57C9E4" w:rsidR="00F9421E" w:rsidRPr="00560596" w:rsidRDefault="00FD1E0F"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lang w:val="en-GB"/>
              </w:rPr>
            </w:pPr>
            <w:sdt>
              <w:sdtPr>
                <w:rPr>
                  <w:rFonts w:ascii="Times New Roman" w:hAnsi="Times New Roman" w:cs="Times New Roman"/>
                  <w:sz w:val="24"/>
                  <w:szCs w:val="24"/>
                  <w:lang w:val="en-GB"/>
                </w:rPr>
                <w:id w:val="906490239"/>
                <w14:checkbox>
                  <w14:checked w14:val="0"/>
                  <w14:checkedState w14:val="00FE" w14:font="Wingdings"/>
                  <w14:uncheckedState w14:val="2610" w14:font="MS Gothic"/>
                </w14:checkbox>
              </w:sdtPr>
              <w:sdtEndPr/>
              <w:sdtContent>
                <w:r w:rsidR="00F9421E" w:rsidRPr="00560596">
                  <w:rPr>
                    <w:rFonts w:ascii="Segoe UI Symbol" w:eastAsia="MS Gothic" w:hAnsi="Segoe UI Symbol" w:cs="Segoe UI Symbol"/>
                    <w:sz w:val="24"/>
                    <w:szCs w:val="24"/>
                    <w:lang w:val="en-GB"/>
                  </w:rPr>
                  <w:t>☐</w:t>
                </w:r>
              </w:sdtContent>
            </w:sdt>
          </w:p>
        </w:tc>
      </w:tr>
      <w:tr w:rsidR="00D87869" w:rsidRPr="00560596" w14:paraId="0B74C20E"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1B07B1F6"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1142D933" w14:textId="77777777"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 copy of resolution of the Board of Directors or Shareholders (or other applicable management or executive board). It shall include: </w:t>
            </w:r>
          </w:p>
          <w:p w14:paraId="4C934129" w14:textId="3EFF7F7E" w:rsidR="00D87869" w:rsidRPr="00560596" w:rsidRDefault="00D87869" w:rsidP="00D87869">
            <w:pPr>
              <w:pStyle w:val="ListParagraph"/>
              <w:numPr>
                <w:ilvl w:val="3"/>
                <w:numId w:val="1"/>
              </w:numPr>
              <w:tabs>
                <w:tab w:val="left" w:pos="1134"/>
              </w:tabs>
              <w:spacing w:before="120" w:after="120"/>
              <w:ind w:left="6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Approvement to form a </w:t>
            </w:r>
            <w:r w:rsidR="00F9421E">
              <w:rPr>
                <w:rFonts w:ascii="Times New Roman" w:hAnsi="Times New Roman" w:cs="Times New Roman"/>
                <w:sz w:val="24"/>
                <w:szCs w:val="24"/>
                <w:lang w:val="en-GB"/>
              </w:rPr>
              <w:t>Foundation</w:t>
            </w:r>
            <w:r w:rsidRPr="00560596">
              <w:rPr>
                <w:rFonts w:ascii="Times New Roman" w:hAnsi="Times New Roman" w:cs="Times New Roman"/>
                <w:sz w:val="24"/>
                <w:szCs w:val="24"/>
                <w:lang w:val="en-GB"/>
              </w:rPr>
              <w:t xml:space="preserve"> in the AIFC; </w:t>
            </w:r>
          </w:p>
          <w:p w14:paraId="48378E3F" w14:textId="1CF3523A" w:rsidR="00D87869" w:rsidRDefault="00D87869" w:rsidP="00D87869">
            <w:pPr>
              <w:pStyle w:val="ListParagraph"/>
              <w:numPr>
                <w:ilvl w:val="3"/>
                <w:numId w:val="1"/>
              </w:numPr>
              <w:tabs>
                <w:tab w:val="left" w:pos="1134"/>
              </w:tabs>
              <w:spacing w:before="120" w:after="120"/>
              <w:ind w:left="6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Adoption of the </w:t>
            </w:r>
            <w:r w:rsidR="00F9421E">
              <w:rPr>
                <w:rFonts w:ascii="Times New Roman" w:hAnsi="Times New Roman" w:cs="Times New Roman"/>
                <w:sz w:val="24"/>
                <w:szCs w:val="24"/>
                <w:lang w:val="en-GB"/>
              </w:rPr>
              <w:t>Charter</w:t>
            </w:r>
            <w:r w:rsidRPr="00560596">
              <w:rPr>
                <w:rFonts w:ascii="Times New Roman" w:hAnsi="Times New Roman" w:cs="Times New Roman"/>
                <w:sz w:val="24"/>
                <w:szCs w:val="24"/>
                <w:lang w:val="en-GB"/>
              </w:rPr>
              <w:t>;</w:t>
            </w:r>
          </w:p>
          <w:p w14:paraId="3DA640FB" w14:textId="37362667" w:rsidR="00F9421E" w:rsidRPr="00560596" w:rsidRDefault="00F9421E" w:rsidP="00D87869">
            <w:pPr>
              <w:pStyle w:val="ListParagraph"/>
              <w:numPr>
                <w:ilvl w:val="3"/>
                <w:numId w:val="1"/>
              </w:numPr>
              <w:tabs>
                <w:tab w:val="left" w:pos="1134"/>
              </w:tabs>
              <w:spacing w:before="120" w:after="120"/>
              <w:ind w:left="6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Adoption of the By-laws;</w:t>
            </w:r>
          </w:p>
          <w:p w14:paraId="1658E440" w14:textId="17813A8D" w:rsidR="00D87869" w:rsidRPr="00560596" w:rsidRDefault="00D87869" w:rsidP="00D87869">
            <w:pPr>
              <w:pStyle w:val="ListParagraph"/>
              <w:numPr>
                <w:ilvl w:val="3"/>
                <w:numId w:val="1"/>
              </w:numPr>
              <w:ind w:left="61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Appointment of the person authorized to sign documents on behalf of the incorporator in relation to the incorporation of the new </w:t>
            </w:r>
            <w:r w:rsidR="00F9421E">
              <w:rPr>
                <w:rFonts w:ascii="Times New Roman" w:hAnsi="Times New Roman" w:cs="Times New Roman"/>
                <w:sz w:val="24"/>
                <w:szCs w:val="24"/>
                <w:lang w:val="en-GB"/>
              </w:rPr>
              <w:t>Foundation</w:t>
            </w:r>
            <w:r w:rsidRPr="00560596">
              <w:rPr>
                <w:rFonts w:ascii="Times New Roman" w:hAnsi="Times New Roman" w:cs="Times New Roman"/>
                <w:sz w:val="24"/>
                <w:szCs w:val="24"/>
                <w:lang w:val="en-GB"/>
              </w:rPr>
              <w:t xml:space="preserve">; </w:t>
            </w:r>
          </w:p>
          <w:p w14:paraId="6B392B29" w14:textId="1AFB31CF" w:rsidR="00D87869" w:rsidRPr="00560596" w:rsidRDefault="00D87869" w:rsidP="00D87869">
            <w:pPr>
              <w:pStyle w:val="ListParagraph"/>
              <w:numPr>
                <w:ilvl w:val="3"/>
                <w:numId w:val="1"/>
              </w:numPr>
              <w:ind w:left="61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Appointment of Authorised Signatory - person authorized to sign documents in all matters following incorporation of the new </w:t>
            </w:r>
            <w:r w:rsidR="00F9421E">
              <w:rPr>
                <w:rFonts w:ascii="Times New Roman" w:hAnsi="Times New Roman" w:cs="Times New Roman"/>
                <w:sz w:val="24"/>
                <w:szCs w:val="24"/>
                <w:lang w:val="en-GB"/>
              </w:rPr>
              <w:t>Foundation</w:t>
            </w:r>
            <w:r w:rsidRPr="00560596">
              <w:rPr>
                <w:rFonts w:ascii="Times New Roman" w:hAnsi="Times New Roman" w:cs="Times New Roman"/>
                <w:sz w:val="24"/>
                <w:szCs w:val="24"/>
                <w:lang w:val="en-GB"/>
              </w:rPr>
              <w:t>;</w:t>
            </w:r>
          </w:p>
          <w:p w14:paraId="269A553E" w14:textId="44A82BF6" w:rsidR="001058F5" w:rsidRDefault="00D87869" w:rsidP="00F9421E">
            <w:pPr>
              <w:pStyle w:val="ListParagraph"/>
              <w:numPr>
                <w:ilvl w:val="3"/>
                <w:numId w:val="1"/>
              </w:numPr>
              <w:tabs>
                <w:tab w:val="left" w:pos="1134"/>
              </w:tabs>
              <w:spacing w:before="120" w:after="120"/>
              <w:ind w:left="6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Appointment of </w:t>
            </w:r>
            <w:r w:rsidR="00F9421E">
              <w:rPr>
                <w:rFonts w:ascii="Times New Roman" w:hAnsi="Times New Roman" w:cs="Times New Roman"/>
                <w:sz w:val="24"/>
                <w:szCs w:val="24"/>
                <w:lang w:val="en-GB"/>
              </w:rPr>
              <w:t>member(s) of the Council</w:t>
            </w:r>
            <w:r w:rsidRPr="00560596">
              <w:rPr>
                <w:rFonts w:ascii="Times New Roman" w:hAnsi="Times New Roman" w:cs="Times New Roman"/>
                <w:sz w:val="24"/>
                <w:szCs w:val="24"/>
                <w:lang w:val="en-GB"/>
              </w:rPr>
              <w:t>;</w:t>
            </w:r>
          </w:p>
          <w:p w14:paraId="15DEE1CE" w14:textId="02AB52EA" w:rsidR="00D87869" w:rsidRPr="00560596" w:rsidRDefault="00D87869" w:rsidP="00935FB0">
            <w:pPr>
              <w:pStyle w:val="ListParagraph"/>
              <w:tabs>
                <w:tab w:val="left" w:pos="1134"/>
              </w:tabs>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en-GB"/>
              </w:rPr>
            </w:pPr>
          </w:p>
        </w:tc>
        <w:tc>
          <w:tcPr>
            <w:tcW w:w="1252" w:type="dxa"/>
            <w:vAlign w:val="center"/>
          </w:tcPr>
          <w:p w14:paraId="228961AC" w14:textId="77777777" w:rsidR="00D87869" w:rsidRPr="00560596" w:rsidRDefault="00FD1E0F"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505558887"/>
                <w14:checkbox>
                  <w14:checked w14:val="0"/>
                  <w14:checkedState w14:val="00FE" w14:font="Wingdings"/>
                  <w14:uncheckedState w14:val="2610" w14:font="MS Gothic"/>
                </w14:checkbox>
              </w:sdtPr>
              <w:sdtEndPr/>
              <w:sdtContent>
                <w:r w:rsidR="00D87869">
                  <w:rPr>
                    <w:rFonts w:ascii="MS Gothic" w:eastAsia="MS Gothic" w:hAnsi="MS Gothic" w:cs="Times New Roman" w:hint="eastAsia"/>
                    <w:sz w:val="24"/>
                    <w:szCs w:val="24"/>
                    <w:lang w:val="en-GB"/>
                  </w:rPr>
                  <w:t>☐</w:t>
                </w:r>
              </w:sdtContent>
            </w:sdt>
          </w:p>
        </w:tc>
      </w:tr>
      <w:tr w:rsidR="00D87869" w:rsidRPr="00B20F7F" w14:paraId="2EF72A26"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194539E7"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0FCB09D8" w14:textId="77777777" w:rsidR="00D87869" w:rsidRPr="00B20F7F"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Application form for obtaining BIN (Business Identification Number)</w:t>
            </w:r>
          </w:p>
        </w:tc>
        <w:tc>
          <w:tcPr>
            <w:tcW w:w="1252" w:type="dxa"/>
            <w:vAlign w:val="center"/>
          </w:tcPr>
          <w:p w14:paraId="7B455C69" w14:textId="77777777" w:rsidR="00D87869" w:rsidRDefault="00FD1E0F"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4481430"/>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0C4A68" w:rsidRPr="00305DF3" w14:paraId="21AD70E7" w14:textId="77777777" w:rsidTr="000C4A68">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6F29624F" w14:textId="7E352047" w:rsidR="000C4A68" w:rsidRPr="00F9421E" w:rsidRDefault="00F9421E" w:rsidP="000C4A68">
            <w:pPr>
              <w:tabs>
                <w:tab w:val="left" w:pos="1134"/>
              </w:tabs>
              <w:spacing w:before="120" w:after="120"/>
              <w:rPr>
                <w:rFonts w:ascii="Times New Roman" w:hAnsi="Times New Roman" w:cs="Times New Roman"/>
                <w:sz w:val="24"/>
                <w:szCs w:val="24"/>
                <w:lang w:val="en-GB"/>
              </w:rPr>
            </w:pPr>
            <w:r w:rsidRPr="00F9421E">
              <w:rPr>
                <w:rFonts w:ascii="Times New Roman" w:hAnsi="Times New Roman" w:cs="Times New Roman"/>
                <w:bCs w:val="0"/>
                <w:sz w:val="24"/>
                <w:szCs w:val="24"/>
                <w:lang w:val="en-GB"/>
              </w:rPr>
              <w:t>Members of the Council</w:t>
            </w:r>
          </w:p>
        </w:tc>
      </w:tr>
      <w:tr w:rsidR="00D87869" w:rsidRPr="00305DF3" w14:paraId="2306BC7E"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15D11FAB"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12B89D1E" w14:textId="2CAB0B89"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Passport copy and curriculum vitae for each </w:t>
            </w:r>
            <w:r w:rsidR="00F9421E">
              <w:rPr>
                <w:rFonts w:ascii="Times New Roman" w:hAnsi="Times New Roman" w:cs="Times New Roman"/>
                <w:sz w:val="24"/>
                <w:szCs w:val="24"/>
                <w:lang w:val="en-GB"/>
              </w:rPr>
              <w:t>members of the Council</w:t>
            </w:r>
          </w:p>
        </w:tc>
        <w:tc>
          <w:tcPr>
            <w:tcW w:w="1252" w:type="dxa"/>
            <w:vAlign w:val="center"/>
          </w:tcPr>
          <w:p w14:paraId="4F705200" w14:textId="77777777" w:rsidR="00D87869" w:rsidRPr="00560596" w:rsidRDefault="00FD1E0F"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32214243"/>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0C4A68" w:rsidRPr="00305DF3" w14:paraId="77C05A9F" w14:textId="77777777" w:rsidTr="000C4A68">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10967983" w14:textId="38C27E72" w:rsidR="000C4A68" w:rsidRPr="00BA2F71" w:rsidRDefault="00BA2F71" w:rsidP="000C4A68">
            <w:pPr>
              <w:tabs>
                <w:tab w:val="left" w:pos="1134"/>
              </w:tabs>
              <w:spacing w:before="120" w:after="120"/>
              <w:rPr>
                <w:rFonts w:ascii="Times New Roman" w:hAnsi="Times New Roman" w:cs="Times New Roman"/>
                <w:sz w:val="24"/>
                <w:szCs w:val="24"/>
                <w:lang w:val="en-GB"/>
              </w:rPr>
            </w:pPr>
            <w:r w:rsidRPr="00BA2F71">
              <w:rPr>
                <w:rFonts w:ascii="Times New Roman" w:hAnsi="Times New Roman" w:cs="Times New Roman"/>
                <w:bCs w:val="0"/>
                <w:sz w:val="24"/>
                <w:szCs w:val="24"/>
                <w:lang w:val="en-GB"/>
              </w:rPr>
              <w:t>Founder</w:t>
            </w:r>
          </w:p>
        </w:tc>
      </w:tr>
      <w:tr w:rsidR="00D87869" w:rsidRPr="00560596" w14:paraId="4BDDF404"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9618345" w14:textId="77777777" w:rsidR="00D87869" w:rsidRPr="00560596" w:rsidRDefault="00D87869" w:rsidP="00935FB0">
            <w:pPr>
              <w:pStyle w:val="ListParagraph"/>
              <w:tabs>
                <w:tab w:val="left" w:pos="1134"/>
              </w:tabs>
              <w:spacing w:before="120" w:after="120"/>
              <w:ind w:left="316"/>
              <w:rPr>
                <w:rFonts w:ascii="Times New Roman" w:hAnsi="Times New Roman" w:cs="Times New Roman"/>
                <w:sz w:val="24"/>
                <w:szCs w:val="24"/>
                <w:lang w:val="en-GB"/>
              </w:rPr>
            </w:pPr>
          </w:p>
        </w:tc>
        <w:tc>
          <w:tcPr>
            <w:tcW w:w="7962" w:type="dxa"/>
            <w:shd w:val="clear" w:color="auto" w:fill="auto"/>
          </w:tcPr>
          <w:p w14:paraId="1CF5AB23" w14:textId="337E0F8E"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If </w:t>
            </w:r>
            <w:r w:rsidR="00BA2F71">
              <w:rPr>
                <w:rFonts w:ascii="Times New Roman" w:hAnsi="Times New Roman" w:cs="Times New Roman"/>
                <w:sz w:val="24"/>
                <w:szCs w:val="24"/>
                <w:lang w:val="en-GB"/>
              </w:rPr>
              <w:t>Founder</w:t>
            </w:r>
            <w:r w:rsidRPr="00560596">
              <w:rPr>
                <w:rFonts w:ascii="Times New Roman" w:hAnsi="Times New Roman" w:cs="Times New Roman"/>
                <w:sz w:val="24"/>
                <w:szCs w:val="24"/>
                <w:lang w:val="en-GB"/>
              </w:rPr>
              <w:t xml:space="preserve"> – Individual:</w:t>
            </w:r>
          </w:p>
        </w:tc>
        <w:tc>
          <w:tcPr>
            <w:tcW w:w="1252" w:type="dxa"/>
            <w:shd w:val="clear" w:color="auto" w:fill="auto"/>
            <w:vAlign w:val="center"/>
          </w:tcPr>
          <w:p w14:paraId="17B3129E" w14:textId="77777777" w:rsidR="00D87869" w:rsidRPr="00560596" w:rsidRDefault="00D87869"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D87869" w:rsidRPr="00560596" w14:paraId="4EA7D297" w14:textId="77777777" w:rsidTr="001058F5">
        <w:trPr>
          <w:trHeight w:val="647"/>
        </w:trPr>
        <w:tc>
          <w:tcPr>
            <w:cnfStyle w:val="001000000000" w:firstRow="0" w:lastRow="0" w:firstColumn="1" w:lastColumn="0" w:oddVBand="0" w:evenVBand="0" w:oddHBand="0" w:evenHBand="0" w:firstRowFirstColumn="0" w:firstRowLastColumn="0" w:lastRowFirstColumn="0" w:lastRowLastColumn="0"/>
            <w:tcW w:w="710" w:type="dxa"/>
          </w:tcPr>
          <w:p w14:paraId="1CE71546"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6827CD68" w14:textId="77777777"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Passport copy and curriculum vitae for each incorporator/shareholder of the applicant</w:t>
            </w:r>
          </w:p>
        </w:tc>
        <w:tc>
          <w:tcPr>
            <w:tcW w:w="1252" w:type="dxa"/>
            <w:vAlign w:val="center"/>
          </w:tcPr>
          <w:p w14:paraId="5A000AB6" w14:textId="77777777" w:rsidR="00D87869" w:rsidRPr="00560596" w:rsidRDefault="00FD1E0F"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73830071"/>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46EDFEA2"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1746C8F8" w14:textId="77777777" w:rsidR="00D87869" w:rsidRPr="00560596" w:rsidRDefault="00D87869" w:rsidP="00935FB0">
            <w:pPr>
              <w:pStyle w:val="ListParagraph"/>
              <w:tabs>
                <w:tab w:val="left" w:pos="1134"/>
              </w:tabs>
              <w:spacing w:before="120" w:after="120"/>
              <w:ind w:left="316"/>
              <w:rPr>
                <w:rFonts w:ascii="Times New Roman" w:hAnsi="Times New Roman" w:cs="Times New Roman"/>
                <w:sz w:val="24"/>
                <w:szCs w:val="24"/>
                <w:lang w:val="en-GB"/>
              </w:rPr>
            </w:pPr>
          </w:p>
        </w:tc>
        <w:tc>
          <w:tcPr>
            <w:tcW w:w="7962" w:type="dxa"/>
          </w:tcPr>
          <w:p w14:paraId="11988AF8" w14:textId="6A20A09B" w:rsidR="00D87869" w:rsidRPr="00560596" w:rsidRDefault="00BA2F71"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If Founder</w:t>
            </w:r>
            <w:r w:rsidR="00D87869" w:rsidRPr="00560596">
              <w:rPr>
                <w:rFonts w:ascii="Times New Roman" w:hAnsi="Times New Roman" w:cs="Times New Roman"/>
                <w:sz w:val="24"/>
                <w:szCs w:val="24"/>
                <w:lang w:val="en-GB"/>
              </w:rPr>
              <w:t xml:space="preserve"> </w:t>
            </w:r>
            <w:r w:rsidR="00AC1DD3" w:rsidRPr="0056059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Body </w:t>
            </w:r>
            <w:r w:rsidR="00AC1DD3" w:rsidRPr="00560596">
              <w:rPr>
                <w:rFonts w:ascii="Times New Roman" w:hAnsi="Times New Roman" w:cs="Times New Roman"/>
                <w:sz w:val="24"/>
                <w:szCs w:val="24"/>
              </w:rPr>
              <w:t>Corporate</w:t>
            </w:r>
            <w:r w:rsidR="00D87869" w:rsidRPr="00560596">
              <w:rPr>
                <w:rFonts w:ascii="Times New Roman" w:hAnsi="Times New Roman" w:cs="Times New Roman"/>
                <w:sz w:val="24"/>
                <w:szCs w:val="24"/>
                <w:lang w:val="en-GB"/>
              </w:rPr>
              <w:t>:</w:t>
            </w:r>
          </w:p>
        </w:tc>
        <w:tc>
          <w:tcPr>
            <w:tcW w:w="1252" w:type="dxa"/>
            <w:vAlign w:val="center"/>
          </w:tcPr>
          <w:p w14:paraId="2417FA67" w14:textId="77777777" w:rsidR="00D87869" w:rsidRPr="00560596" w:rsidRDefault="00D87869"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D87869" w:rsidRPr="00560596" w14:paraId="2AEEBEA0"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334E760D"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6413AB75" w14:textId="77777777"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52" w:type="dxa"/>
            <w:vAlign w:val="center"/>
          </w:tcPr>
          <w:p w14:paraId="61A5A66E" w14:textId="787C0239" w:rsidR="00D87869" w:rsidRPr="00560596" w:rsidRDefault="00FD1E0F"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34105592"/>
                <w14:checkbox>
                  <w14:checked w14:val="0"/>
                  <w14:checkedState w14:val="00FE" w14:font="Wingdings"/>
                  <w14:uncheckedState w14:val="2610" w14:font="MS Gothic"/>
                </w14:checkbox>
              </w:sdtPr>
              <w:sdtEndPr/>
              <w:sdtContent>
                <w:r w:rsidR="001058F5">
                  <w:rPr>
                    <w:rFonts w:ascii="MS Gothic" w:eastAsia="MS Gothic" w:hAnsi="MS Gothic" w:cs="Times New Roman" w:hint="eastAsia"/>
                    <w:sz w:val="24"/>
                    <w:szCs w:val="24"/>
                    <w:lang w:val="en-GB"/>
                  </w:rPr>
                  <w:t>☐</w:t>
                </w:r>
              </w:sdtContent>
            </w:sdt>
          </w:p>
        </w:tc>
      </w:tr>
      <w:tr w:rsidR="000C4A68" w:rsidRPr="00560596" w14:paraId="0E1CB22A"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577DBF31" w14:textId="0643BF59" w:rsidR="000C4A68" w:rsidRPr="000C4A68" w:rsidRDefault="000C4A68" w:rsidP="000C4A68">
            <w:pPr>
              <w:tabs>
                <w:tab w:val="left" w:pos="1134"/>
              </w:tabs>
              <w:spacing w:before="120" w:after="120"/>
              <w:rPr>
                <w:rFonts w:ascii="Times New Roman" w:hAnsi="Times New Roman" w:cs="Times New Roman"/>
                <w:sz w:val="24"/>
                <w:szCs w:val="24"/>
                <w:lang w:val="en-GB"/>
              </w:rPr>
            </w:pPr>
            <w:r w:rsidRPr="000C4A68">
              <w:rPr>
                <w:rFonts w:ascii="Times New Roman" w:hAnsi="Times New Roman" w:cs="Times New Roman"/>
                <w:bCs w:val="0"/>
                <w:sz w:val="24"/>
                <w:szCs w:val="24"/>
                <w:lang w:val="en-GB"/>
              </w:rPr>
              <w:t>Address</w:t>
            </w:r>
          </w:p>
        </w:tc>
      </w:tr>
      <w:tr w:rsidR="00D87869" w:rsidRPr="00560596" w14:paraId="721B63DC"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7DEBB64B"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56BD4E8F" w14:textId="77777777"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Lease Agreement </w:t>
            </w:r>
          </w:p>
          <w:p w14:paraId="377BB2C5" w14:textId="77777777" w:rsidR="00D87869" w:rsidRPr="00AC1DD3"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AC1DD3">
              <w:rPr>
                <w:rFonts w:ascii="Times New Roman" w:hAnsi="Times New Roman" w:cs="Times New Roman"/>
                <w:i/>
                <w:sz w:val="24"/>
                <w:szCs w:val="24"/>
                <w:lang w:val="en-GB"/>
              </w:rPr>
              <w:lastRenderedPageBreak/>
              <w:t>Copy of the lease agreement for the office space in AIFC or memorandum of lease or any other document evidencing that the office space is reserved by way of lease reservation letter.</w:t>
            </w:r>
          </w:p>
        </w:tc>
        <w:tc>
          <w:tcPr>
            <w:tcW w:w="1252" w:type="dxa"/>
            <w:vAlign w:val="center"/>
          </w:tcPr>
          <w:p w14:paraId="1F85FBD9" w14:textId="77777777" w:rsidR="00D87869" w:rsidRPr="00560596" w:rsidRDefault="00FD1E0F"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129892299"/>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0C4A68" w:rsidRPr="00560596" w14:paraId="17BDBC5F"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3BD28ED1" w14:textId="575615E3" w:rsidR="000C4A68" w:rsidRPr="000C4A68" w:rsidRDefault="000C4A68" w:rsidP="000C4A68">
            <w:pPr>
              <w:tabs>
                <w:tab w:val="left" w:pos="1134"/>
              </w:tabs>
              <w:spacing w:before="120" w:after="120"/>
              <w:rPr>
                <w:rFonts w:ascii="Times New Roman" w:hAnsi="Times New Roman" w:cs="Times New Roman"/>
                <w:sz w:val="24"/>
                <w:szCs w:val="24"/>
                <w:lang w:val="en-GB"/>
              </w:rPr>
            </w:pPr>
            <w:r w:rsidRPr="000C4A68">
              <w:rPr>
                <w:rFonts w:ascii="Times New Roman" w:hAnsi="Times New Roman" w:cs="Times New Roman"/>
                <w:bCs w:val="0"/>
                <w:sz w:val="24"/>
                <w:szCs w:val="24"/>
                <w:lang w:val="en-GB"/>
              </w:rPr>
              <w:t>Authorised Signatory</w:t>
            </w:r>
            <w:r w:rsidR="00BA2F71">
              <w:rPr>
                <w:rFonts w:ascii="Times New Roman" w:hAnsi="Times New Roman" w:cs="Times New Roman"/>
                <w:bCs w:val="0"/>
                <w:sz w:val="24"/>
                <w:szCs w:val="24"/>
                <w:lang w:val="en-GB"/>
              </w:rPr>
              <w:t xml:space="preserve"> </w:t>
            </w:r>
          </w:p>
        </w:tc>
      </w:tr>
      <w:tr w:rsidR="00D87869" w:rsidRPr="00560596" w14:paraId="7878C925"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64F0572F"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734D9BA2" w14:textId="77777777"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passport (including Individual Identification Number for Kazakhstani nationals)</w:t>
            </w:r>
          </w:p>
        </w:tc>
        <w:tc>
          <w:tcPr>
            <w:tcW w:w="1252" w:type="dxa"/>
            <w:vAlign w:val="center"/>
          </w:tcPr>
          <w:p w14:paraId="035895D5" w14:textId="77777777" w:rsidR="00D87869" w:rsidRPr="00560596" w:rsidRDefault="00FD1E0F"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251702721"/>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136F3308"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CC97632"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vAlign w:val="center"/>
          </w:tcPr>
          <w:p w14:paraId="67C8296A" w14:textId="77777777" w:rsidR="00D87869" w:rsidRPr="00560596" w:rsidRDefault="00D87869" w:rsidP="00935FB0">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52" w:type="dxa"/>
            <w:vAlign w:val="center"/>
          </w:tcPr>
          <w:p w14:paraId="04E9ABC4" w14:textId="77777777" w:rsidR="00D87869" w:rsidRPr="00560596" w:rsidRDefault="00FD1E0F"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96577384"/>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0F280466"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2C056F8E"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vAlign w:val="center"/>
          </w:tcPr>
          <w:p w14:paraId="67957685" w14:textId="77777777" w:rsidR="00D87869" w:rsidRPr="00560596" w:rsidRDefault="00D87869" w:rsidP="00935FB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val="en-GB"/>
              </w:rPr>
            </w:pPr>
            <w:r w:rsidRPr="00560596">
              <w:rPr>
                <w:rFonts w:ascii="Times New Roman" w:hAnsi="Times New Roman" w:cs="Times New Roman"/>
                <w:sz w:val="24"/>
                <w:szCs w:val="24"/>
                <w:lang w:val="en-GB"/>
              </w:rPr>
              <w:t>Copy of Kazakhstani ID (mandatory for Kazakhstani nationals)</w:t>
            </w:r>
          </w:p>
        </w:tc>
        <w:tc>
          <w:tcPr>
            <w:tcW w:w="1252" w:type="dxa"/>
            <w:vAlign w:val="center"/>
          </w:tcPr>
          <w:p w14:paraId="6BF0C7A5" w14:textId="77777777" w:rsidR="00D87869" w:rsidRPr="00560596" w:rsidRDefault="00FD1E0F"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74063495"/>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0C4A68" w:rsidRPr="00FD1E0F" w14:paraId="02B85CFA"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5D258050" w14:textId="02CF2E77" w:rsidR="000C4A68" w:rsidRPr="00E86B89" w:rsidRDefault="000C4A68" w:rsidP="00DC0497">
            <w:pPr>
              <w:tabs>
                <w:tab w:val="left" w:pos="1134"/>
              </w:tabs>
              <w:spacing w:before="120" w:after="120"/>
              <w:ind w:left="29"/>
              <w:rPr>
                <w:rFonts w:ascii="Times New Roman" w:hAnsi="Times New Roman" w:cs="Times New Roman"/>
                <w:sz w:val="24"/>
                <w:szCs w:val="24"/>
                <w:lang w:val="en-US"/>
              </w:rPr>
            </w:pPr>
            <w:r w:rsidRPr="000C4A68">
              <w:rPr>
                <w:rFonts w:ascii="Times New Roman" w:hAnsi="Times New Roman" w:cs="Times New Roman"/>
                <w:bCs w:val="0"/>
                <w:sz w:val="24"/>
                <w:szCs w:val="24"/>
                <w:lang w:val="en-GB"/>
              </w:rPr>
              <w:t>Beneficial Owners – this is to identify the</w:t>
            </w:r>
            <w:r w:rsidR="00E86B89">
              <w:rPr>
                <w:rFonts w:ascii="Times New Roman" w:hAnsi="Times New Roman" w:cs="Times New Roman"/>
                <w:bCs w:val="0"/>
                <w:sz w:val="24"/>
                <w:szCs w:val="24"/>
                <w:lang w:val="en-GB"/>
              </w:rPr>
              <w:t xml:space="preserve"> Ultimate</w:t>
            </w:r>
            <w:r w:rsidRPr="000C4A68">
              <w:rPr>
                <w:rFonts w:ascii="Times New Roman" w:hAnsi="Times New Roman" w:cs="Times New Roman"/>
                <w:bCs w:val="0"/>
                <w:sz w:val="24"/>
                <w:szCs w:val="24"/>
                <w:lang w:val="en-GB"/>
              </w:rPr>
              <w:t xml:space="preserve"> </w:t>
            </w:r>
            <w:r w:rsidR="00E86B89">
              <w:rPr>
                <w:rFonts w:ascii="Times New Roman" w:hAnsi="Times New Roman" w:cs="Times New Roman"/>
                <w:bCs w:val="0"/>
                <w:sz w:val="24"/>
                <w:szCs w:val="24"/>
                <w:lang w:val="en-GB"/>
              </w:rPr>
              <w:t>B</w:t>
            </w:r>
            <w:r w:rsidRPr="000C4A68">
              <w:rPr>
                <w:rFonts w:ascii="Times New Roman" w:hAnsi="Times New Roman" w:cs="Times New Roman"/>
                <w:bCs w:val="0"/>
                <w:sz w:val="24"/>
                <w:szCs w:val="24"/>
                <w:lang w:val="en-GB"/>
              </w:rPr>
              <w:t xml:space="preserve">eneficial </w:t>
            </w:r>
            <w:r w:rsidR="00E86B89">
              <w:rPr>
                <w:rFonts w:ascii="Times New Roman" w:hAnsi="Times New Roman" w:cs="Times New Roman"/>
                <w:bCs w:val="0"/>
                <w:sz w:val="24"/>
                <w:szCs w:val="24"/>
                <w:lang w:val="en-GB"/>
              </w:rPr>
              <w:t>O</w:t>
            </w:r>
            <w:r w:rsidRPr="000C4A68">
              <w:rPr>
                <w:rFonts w:ascii="Times New Roman" w:hAnsi="Times New Roman" w:cs="Times New Roman"/>
                <w:bCs w:val="0"/>
                <w:sz w:val="24"/>
                <w:szCs w:val="24"/>
                <w:lang w:val="en-GB"/>
              </w:rPr>
              <w:t xml:space="preserve">wners </w:t>
            </w:r>
            <w:r w:rsidR="00E86B89">
              <w:rPr>
                <w:rFonts w:ascii="Times New Roman" w:hAnsi="Times New Roman" w:cs="Times New Roman"/>
                <w:bCs w:val="0"/>
                <w:sz w:val="24"/>
                <w:szCs w:val="24"/>
                <w:lang w:val="en-GB"/>
              </w:rPr>
              <w:t xml:space="preserve">who </w:t>
            </w:r>
            <w:r w:rsidR="00DC0497" w:rsidRPr="00DC0497">
              <w:rPr>
                <w:rFonts w:ascii="Times New Roman" w:hAnsi="Times New Roman" w:cs="Times New Roman"/>
                <w:bCs w:val="0"/>
                <w:sz w:val="24"/>
                <w:szCs w:val="24"/>
                <w:lang w:val="en-GB"/>
              </w:rPr>
              <w:t>has the</w:t>
            </w:r>
            <w:r w:rsidR="00DC0497">
              <w:rPr>
                <w:rFonts w:ascii="Times New Roman" w:hAnsi="Times New Roman" w:cs="Times New Roman"/>
                <w:bCs w:val="0"/>
                <w:sz w:val="24"/>
                <w:szCs w:val="24"/>
                <w:lang w:val="en-GB"/>
              </w:rPr>
              <w:t xml:space="preserve"> </w:t>
            </w:r>
            <w:r w:rsidR="00DC0497" w:rsidRPr="00DC0497">
              <w:rPr>
                <w:rFonts w:ascii="Times New Roman" w:hAnsi="Times New Roman" w:cs="Times New Roman"/>
                <w:bCs w:val="0"/>
                <w:sz w:val="24"/>
                <w:szCs w:val="24"/>
                <w:lang w:val="en-GB"/>
              </w:rPr>
              <w:t>legal right to exercise, or actually exercises, significant control or influence over</w:t>
            </w:r>
            <w:r w:rsidR="00DC0497">
              <w:rPr>
                <w:rFonts w:ascii="Times New Roman" w:hAnsi="Times New Roman" w:cs="Times New Roman"/>
                <w:bCs w:val="0"/>
                <w:sz w:val="24"/>
                <w:szCs w:val="24"/>
                <w:lang w:val="en-GB"/>
              </w:rPr>
              <w:t xml:space="preserve"> </w:t>
            </w:r>
            <w:r w:rsidR="00DC0497" w:rsidRPr="00DC0497">
              <w:rPr>
                <w:rFonts w:ascii="Times New Roman" w:hAnsi="Times New Roman" w:cs="Times New Roman"/>
                <w:bCs w:val="0"/>
                <w:sz w:val="24"/>
                <w:szCs w:val="24"/>
                <w:lang w:val="en-GB"/>
              </w:rPr>
              <w:t xml:space="preserve">the activities of the </w:t>
            </w:r>
            <w:r w:rsidR="00DC0497">
              <w:rPr>
                <w:rFonts w:ascii="Times New Roman" w:hAnsi="Times New Roman" w:cs="Times New Roman"/>
                <w:bCs w:val="0"/>
                <w:sz w:val="24"/>
                <w:szCs w:val="24"/>
                <w:lang w:val="en-GB"/>
              </w:rPr>
              <w:t>Council</w:t>
            </w:r>
            <w:r w:rsidR="00DC0497" w:rsidRPr="00DC0497">
              <w:rPr>
                <w:rFonts w:ascii="Times New Roman" w:hAnsi="Times New Roman" w:cs="Times New Roman"/>
                <w:bCs w:val="0"/>
                <w:sz w:val="24"/>
                <w:szCs w:val="24"/>
                <w:lang w:val="en-GB"/>
              </w:rPr>
              <w:t>, Person or other arrangement administering</w:t>
            </w:r>
            <w:r w:rsidR="00DC0497">
              <w:rPr>
                <w:rFonts w:ascii="Times New Roman" w:hAnsi="Times New Roman" w:cs="Times New Roman"/>
                <w:bCs w:val="0"/>
                <w:sz w:val="24"/>
                <w:szCs w:val="24"/>
                <w:lang w:val="en-GB"/>
              </w:rPr>
              <w:t xml:space="preserve"> </w:t>
            </w:r>
            <w:r w:rsidR="00DC0497" w:rsidRPr="00DC0497">
              <w:rPr>
                <w:rFonts w:ascii="Times New Roman" w:hAnsi="Times New Roman" w:cs="Times New Roman"/>
                <w:bCs w:val="0"/>
                <w:sz w:val="24"/>
                <w:szCs w:val="24"/>
                <w:lang w:val="en-GB"/>
              </w:rPr>
              <w:t>the property or carrying out the objects of the Foundation</w:t>
            </w:r>
          </w:p>
        </w:tc>
      </w:tr>
      <w:tr w:rsidR="00D87869" w:rsidRPr="00560596" w14:paraId="1883AF59" w14:textId="77777777" w:rsidTr="000C4A68">
        <w:tc>
          <w:tcPr>
            <w:cnfStyle w:val="001000000000" w:firstRow="0" w:lastRow="0" w:firstColumn="1" w:lastColumn="0" w:oddVBand="0" w:evenVBand="0" w:oddHBand="0" w:evenHBand="0" w:firstRowFirstColumn="0" w:firstRowLastColumn="0" w:lastRowFirstColumn="0" w:lastRowLastColumn="0"/>
            <w:tcW w:w="710" w:type="dxa"/>
            <w:shd w:val="clear" w:color="auto" w:fill="FFFFFF" w:themeFill="background1"/>
          </w:tcPr>
          <w:p w14:paraId="75D3831D"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shd w:val="clear" w:color="auto" w:fill="FFFFFF" w:themeFill="background1"/>
          </w:tcPr>
          <w:p w14:paraId="4E59D464" w14:textId="77777777"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A90530">
              <w:rPr>
                <w:rFonts w:ascii="Times New Roman" w:hAnsi="Times New Roman" w:cs="Times New Roman"/>
                <w:sz w:val="24"/>
                <w:szCs w:val="24"/>
                <w:lang w:val="en-GB"/>
              </w:rPr>
              <w:t>For each corporate shareho</w:t>
            </w:r>
            <w:r>
              <w:rPr>
                <w:rFonts w:ascii="Times New Roman" w:hAnsi="Times New Roman" w:cs="Times New Roman"/>
                <w:sz w:val="24"/>
                <w:szCs w:val="24"/>
                <w:lang w:val="en-GB"/>
              </w:rPr>
              <w:t>lder, completed and signed Form</w:t>
            </w:r>
            <w:r w:rsidR="00F15FA9">
              <w:rPr>
                <w:rFonts w:ascii="Times New Roman" w:hAnsi="Times New Roman" w:cs="Times New Roman"/>
                <w:sz w:val="24"/>
                <w:szCs w:val="24"/>
                <w:lang w:val="en-GB"/>
              </w:rPr>
              <w:t xml:space="preserve"> – Details of Beneficial </w:t>
            </w:r>
            <w:r w:rsidRPr="00A90530">
              <w:rPr>
                <w:rFonts w:ascii="Times New Roman" w:hAnsi="Times New Roman" w:cs="Times New Roman"/>
                <w:sz w:val="24"/>
                <w:szCs w:val="24"/>
                <w:lang w:val="en-GB"/>
              </w:rPr>
              <w:t>Ownership</w:t>
            </w:r>
          </w:p>
        </w:tc>
        <w:tc>
          <w:tcPr>
            <w:tcW w:w="1252" w:type="dxa"/>
            <w:shd w:val="clear" w:color="auto" w:fill="FFFFFF" w:themeFill="background1"/>
            <w:vAlign w:val="center"/>
          </w:tcPr>
          <w:p w14:paraId="6735DD9D" w14:textId="77777777" w:rsidR="00D87869" w:rsidRPr="00560596" w:rsidRDefault="00FD1E0F"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23066445"/>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2D088883"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shd w:val="clear" w:color="auto" w:fill="FFFFFF" w:themeFill="background1"/>
          </w:tcPr>
          <w:p w14:paraId="0EEA9E9C"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shd w:val="clear" w:color="auto" w:fill="FFFFFF" w:themeFill="background1"/>
          </w:tcPr>
          <w:p w14:paraId="59D37FC4" w14:textId="77777777"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560596">
              <w:rPr>
                <w:rFonts w:ascii="Times New Roman" w:hAnsi="Times New Roman" w:cs="Times New Roman"/>
                <w:sz w:val="24"/>
                <w:szCs w:val="24"/>
                <w:lang w:val="en-GB"/>
              </w:rPr>
              <w:t>A chart showing the corporate structure of the entity – up to the individual who ultimately owns the company.</w:t>
            </w:r>
            <w:r w:rsidRPr="00560596">
              <w:rPr>
                <w:rFonts w:ascii="Times New Roman" w:hAnsi="Times New Roman" w:cs="Times New Roman"/>
                <w:sz w:val="24"/>
                <w:szCs w:val="24"/>
                <w:lang w:val="en-US"/>
              </w:rPr>
              <w:t>   </w:t>
            </w:r>
          </w:p>
        </w:tc>
        <w:tc>
          <w:tcPr>
            <w:tcW w:w="1252" w:type="dxa"/>
            <w:shd w:val="clear" w:color="auto" w:fill="FFFFFF" w:themeFill="background1"/>
            <w:vAlign w:val="center"/>
          </w:tcPr>
          <w:p w14:paraId="21D96BC7" w14:textId="77777777" w:rsidR="00D87869" w:rsidRPr="00560596" w:rsidRDefault="00FD1E0F"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97874805"/>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1DED89E3"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219295C2"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0F87F92A" w14:textId="77E6AE8E"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Copy of passport of individual(s) who ultimately own(s) or effectively control(s) the </w:t>
            </w:r>
            <w:r w:rsidR="00DC0497">
              <w:rPr>
                <w:rFonts w:ascii="Times New Roman" w:hAnsi="Times New Roman" w:cs="Times New Roman"/>
                <w:sz w:val="24"/>
                <w:szCs w:val="24"/>
                <w:lang w:val="en-GB"/>
              </w:rPr>
              <w:t>Foundation</w:t>
            </w:r>
            <w:r w:rsidRPr="00560596">
              <w:rPr>
                <w:rFonts w:ascii="Times New Roman" w:hAnsi="Times New Roman" w:cs="Times New Roman"/>
                <w:sz w:val="24"/>
                <w:szCs w:val="24"/>
                <w:lang w:val="en-GB"/>
              </w:rPr>
              <w:t>.</w:t>
            </w:r>
          </w:p>
        </w:tc>
        <w:tc>
          <w:tcPr>
            <w:tcW w:w="1252" w:type="dxa"/>
            <w:vAlign w:val="center"/>
          </w:tcPr>
          <w:p w14:paraId="6E6E70E2" w14:textId="77777777" w:rsidR="00D87869" w:rsidRPr="00560596" w:rsidRDefault="00FD1E0F"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489911405"/>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5B5339" w:rsidRPr="00CD2082" w14:paraId="33BF1FE3" w14:textId="77777777" w:rsidTr="005B5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0E718319" w14:textId="62EC19DE" w:rsidR="005B5339" w:rsidRDefault="005B5339" w:rsidP="005B5339">
            <w:pPr>
              <w:tabs>
                <w:tab w:val="left" w:pos="1134"/>
              </w:tabs>
              <w:spacing w:before="120" w:after="120"/>
              <w:rPr>
                <w:rFonts w:ascii="Times New Roman" w:hAnsi="Times New Roman" w:cs="Times New Roman"/>
                <w:sz w:val="24"/>
                <w:szCs w:val="24"/>
                <w:lang w:val="en-GB"/>
              </w:rPr>
            </w:pPr>
            <w:r w:rsidRPr="005B5339">
              <w:rPr>
                <w:rFonts w:ascii="Times New Roman" w:hAnsi="Times New Roman" w:cs="Times New Roman"/>
                <w:bCs w:val="0"/>
                <w:sz w:val="24"/>
                <w:szCs w:val="24"/>
                <w:lang w:val="en-GB"/>
              </w:rPr>
              <w:t>Money Laundering Reporting Officer (MLRO) (if applicable)</w:t>
            </w:r>
          </w:p>
        </w:tc>
      </w:tr>
      <w:tr w:rsidR="005B5339" w:rsidRPr="005B5339" w14:paraId="1B4E6239"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54BE5967" w14:textId="77777777" w:rsidR="005B5339" w:rsidRPr="00560596" w:rsidRDefault="005B533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2578B483" w14:textId="3D938B84" w:rsidR="005B5339" w:rsidRPr="00560596" w:rsidRDefault="005B533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52" w:type="dxa"/>
            <w:vAlign w:val="center"/>
          </w:tcPr>
          <w:p w14:paraId="22B1D53E" w14:textId="3CB24C2D" w:rsidR="005B5339" w:rsidRDefault="00FD1E0F"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365748487"/>
                <w14:checkbox>
                  <w14:checked w14:val="0"/>
                  <w14:checkedState w14:val="00FE" w14:font="Wingdings"/>
                  <w14:uncheckedState w14:val="2610" w14:font="MS Gothic"/>
                </w14:checkbox>
              </w:sdtPr>
              <w:sdtEndPr/>
              <w:sdtContent>
                <w:r w:rsidR="005B5339" w:rsidRPr="00560596">
                  <w:rPr>
                    <w:rFonts w:ascii="Segoe UI Symbol" w:eastAsia="MS Gothic" w:hAnsi="Segoe UI Symbol" w:cs="Segoe UI Symbol"/>
                    <w:sz w:val="24"/>
                    <w:szCs w:val="24"/>
                    <w:lang w:val="en-GB"/>
                  </w:rPr>
                  <w:t>☐</w:t>
                </w:r>
              </w:sdtContent>
            </w:sdt>
          </w:p>
        </w:tc>
      </w:tr>
      <w:tr w:rsidR="005B5339" w:rsidRPr="005B5339" w14:paraId="24A60EEF"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409BBAE" w14:textId="77777777" w:rsidR="005B5339" w:rsidRPr="00560596" w:rsidRDefault="005B533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4471ED49" w14:textId="42145585" w:rsidR="005B5339" w:rsidRDefault="005B533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52" w:type="dxa"/>
            <w:vAlign w:val="center"/>
          </w:tcPr>
          <w:p w14:paraId="61A8D2A6" w14:textId="6B8EBFE9" w:rsidR="005B5339" w:rsidRDefault="00FD1E0F"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044556733"/>
                <w14:checkbox>
                  <w14:checked w14:val="0"/>
                  <w14:checkedState w14:val="00FE" w14:font="Wingdings"/>
                  <w14:uncheckedState w14:val="2610" w14:font="MS Gothic"/>
                </w14:checkbox>
              </w:sdtPr>
              <w:sdtEndPr/>
              <w:sdtContent>
                <w:r w:rsidR="005B5339" w:rsidRPr="00560596">
                  <w:rPr>
                    <w:rFonts w:ascii="Segoe UI Symbol" w:eastAsia="MS Gothic" w:hAnsi="Segoe UI Symbol" w:cs="Segoe UI Symbol"/>
                    <w:sz w:val="24"/>
                    <w:szCs w:val="24"/>
                    <w:lang w:val="en-GB"/>
                  </w:rPr>
                  <w:t>☐</w:t>
                </w:r>
              </w:sdtContent>
            </w:sdt>
          </w:p>
        </w:tc>
      </w:tr>
      <w:tr w:rsidR="005B5339" w:rsidRPr="005B5339" w14:paraId="734A620B" w14:textId="77777777" w:rsidTr="000C4A68">
        <w:tc>
          <w:tcPr>
            <w:cnfStyle w:val="001000000000" w:firstRow="0" w:lastRow="0" w:firstColumn="1" w:lastColumn="0" w:oddVBand="0" w:evenVBand="0" w:oddHBand="0" w:evenHBand="0" w:firstRowFirstColumn="0" w:firstRowLastColumn="0" w:lastRowFirstColumn="0" w:lastRowLastColumn="0"/>
            <w:tcW w:w="710" w:type="dxa"/>
          </w:tcPr>
          <w:p w14:paraId="579E6E34" w14:textId="77777777" w:rsidR="005B5339" w:rsidRPr="00560596" w:rsidRDefault="005B533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365B974A" w14:textId="77777777" w:rsidR="005B5339" w:rsidRPr="00560596" w:rsidRDefault="005B5339" w:rsidP="005B5339">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73F6A631" w14:textId="05C6E9DB" w:rsidR="005B5339" w:rsidRPr="00560596" w:rsidRDefault="005B5339" w:rsidP="005B5339">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r w:rsidR="00BA5243">
              <w:fldChar w:fldCharType="begin"/>
            </w:r>
            <w:r w:rsidR="00BA5243" w:rsidRPr="00CD2082">
              <w:rPr>
                <w:lang w:val="en-US"/>
                <w:rPrChange w:id="29" w:author="Arukhiya Rakhat" w:date="2019-04-26T12:35:00Z">
                  <w:rPr/>
                </w:rPrChange>
              </w:rPr>
              <w:instrText xml:space="preserve"> HYPERLINK "http://afsa.kz/storage/files/b4f9423ed8c647d6/ANTI-MONEY%20LAUNDERING,%20COUNTER%20%E2%80%93%20TERRORIST%20FINANCING%20AND%20SANCTIONS%20RULES.pdf" </w:instrText>
            </w:r>
            <w:r w:rsidR="00BA5243">
              <w:fldChar w:fldCharType="separate"/>
            </w:r>
            <w:r w:rsidRPr="005B5339">
              <w:rPr>
                <w:rStyle w:val="Hyperlink"/>
                <w:rFonts w:ascii="Times New Roman" w:hAnsi="Times New Roman" w:cs="Times New Roman"/>
                <w:i/>
                <w:iCs/>
                <w:sz w:val="24"/>
                <w:szCs w:val="24"/>
                <w:lang w:val="en-US"/>
              </w:rPr>
              <w:t>Anti-Money Laundering, Counter-Terrorist Financing and Sanctions Rules</w:t>
            </w:r>
            <w:r w:rsidR="00BA5243">
              <w:rPr>
                <w:rStyle w:val="Hyperlink"/>
                <w:rFonts w:ascii="Times New Roman" w:hAnsi="Times New Roman" w:cs="Times New Roman"/>
                <w:i/>
                <w:iCs/>
                <w:sz w:val="24"/>
                <w:szCs w:val="24"/>
                <w:lang w:val="en-US"/>
              </w:rPr>
              <w:fldChar w:fldCharType="end"/>
            </w:r>
            <w:r>
              <w:rPr>
                <w:rStyle w:val="Hyperlink"/>
                <w:rFonts w:ascii="Times New Roman" w:hAnsi="Times New Roman" w:cs="Times New Roman"/>
                <w:i/>
                <w:iCs/>
                <w:sz w:val="24"/>
                <w:szCs w:val="24"/>
                <w:lang w:val="en-US"/>
              </w:rPr>
              <w:t xml:space="preserve"> </w:t>
            </w:r>
          </w:p>
        </w:tc>
        <w:tc>
          <w:tcPr>
            <w:tcW w:w="1252" w:type="dxa"/>
            <w:vAlign w:val="center"/>
          </w:tcPr>
          <w:p w14:paraId="585295D1" w14:textId="2B5B22E0" w:rsidR="005B5339" w:rsidRDefault="00FD1E0F"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127621005"/>
                <w14:checkbox>
                  <w14:checked w14:val="0"/>
                  <w14:checkedState w14:val="00FE" w14:font="Wingdings"/>
                  <w14:uncheckedState w14:val="2610" w14:font="MS Gothic"/>
                </w14:checkbox>
              </w:sdtPr>
              <w:sdtEndPr/>
              <w:sdtContent>
                <w:r w:rsidR="005B5339" w:rsidRPr="00560596">
                  <w:rPr>
                    <w:rFonts w:ascii="Segoe UI Symbol" w:eastAsia="MS Gothic" w:hAnsi="Segoe UI Symbol" w:cs="Segoe UI Symbol"/>
                    <w:sz w:val="24"/>
                    <w:szCs w:val="24"/>
                    <w:lang w:val="en-GB"/>
                  </w:rPr>
                  <w:t>☐</w:t>
                </w:r>
              </w:sdtContent>
            </w:sdt>
          </w:p>
        </w:tc>
      </w:tr>
      <w:tr w:rsidR="000C4A68" w:rsidRPr="00560596" w14:paraId="6143CE5C" w14:textId="77777777" w:rsidTr="000C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0C638722" w14:textId="24BDD6BE" w:rsidR="000C4A68" w:rsidRPr="000C4A68" w:rsidRDefault="000C4A68" w:rsidP="001058F5">
            <w:pPr>
              <w:pStyle w:val="ListParagraph"/>
              <w:tabs>
                <w:tab w:val="left" w:pos="1134"/>
              </w:tabs>
              <w:spacing w:before="120" w:after="120"/>
              <w:ind w:left="0"/>
              <w:rPr>
                <w:rFonts w:ascii="Times New Roman" w:hAnsi="Times New Roman" w:cs="Times New Roman"/>
                <w:sz w:val="24"/>
                <w:szCs w:val="24"/>
                <w:lang w:val="en-GB"/>
              </w:rPr>
            </w:pPr>
            <w:r w:rsidRPr="000C4A68">
              <w:rPr>
                <w:rFonts w:ascii="Times New Roman" w:hAnsi="Times New Roman" w:cs="Times New Roman"/>
                <w:bCs w:val="0"/>
                <w:sz w:val="24"/>
                <w:szCs w:val="24"/>
                <w:lang w:val="en-GB"/>
              </w:rPr>
              <w:t>Fees</w:t>
            </w:r>
          </w:p>
        </w:tc>
      </w:tr>
      <w:bookmarkEnd w:id="28"/>
      <w:tr w:rsidR="00D87869" w:rsidRPr="00560596" w14:paraId="02FFC6AB" w14:textId="77777777" w:rsidTr="000C4A68">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left w:val="single" w:sz="4" w:space="0" w:color="auto"/>
              <w:right w:val="single" w:sz="4" w:space="0" w:color="auto"/>
            </w:tcBorders>
          </w:tcPr>
          <w:p w14:paraId="0150834E" w14:textId="066C8207" w:rsidR="00D87869" w:rsidRPr="000C4A68" w:rsidRDefault="00D87869" w:rsidP="000C4A68">
            <w:pPr>
              <w:pStyle w:val="ListParagraph"/>
              <w:numPr>
                <w:ilvl w:val="0"/>
                <w:numId w:val="2"/>
              </w:numPr>
              <w:tabs>
                <w:tab w:val="left" w:pos="1134"/>
              </w:tabs>
              <w:spacing w:before="120" w:after="120"/>
              <w:ind w:left="313" w:hanging="284"/>
              <w:rPr>
                <w:rFonts w:ascii="Times New Roman" w:hAnsi="Times New Roman" w:cs="Times New Roman"/>
                <w:sz w:val="24"/>
                <w:szCs w:val="24"/>
                <w:lang w:val="en-GB"/>
              </w:rPr>
            </w:pPr>
          </w:p>
        </w:tc>
        <w:tc>
          <w:tcPr>
            <w:tcW w:w="7962" w:type="dxa"/>
            <w:tcBorders>
              <w:top w:val="single" w:sz="4" w:space="0" w:color="auto"/>
              <w:left w:val="single" w:sz="4" w:space="0" w:color="auto"/>
              <w:right w:val="single" w:sz="4" w:space="0" w:color="auto"/>
            </w:tcBorders>
            <w:hideMark/>
          </w:tcPr>
          <w:p w14:paraId="08C9FFB0" w14:textId="39A1CF6F" w:rsidR="00D87869" w:rsidRPr="00560596" w:rsidRDefault="00D87869" w:rsidP="00D87869">
            <w:pPr>
              <w:pStyle w:val="ListParagraph"/>
              <w:numPr>
                <w:ilvl w:val="0"/>
                <w:numId w:val="13"/>
              </w:num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60596">
              <w:rPr>
                <w:rFonts w:ascii="Times New Roman" w:hAnsi="Times New Roman" w:cs="Times New Roman"/>
                <w:sz w:val="24"/>
                <w:szCs w:val="24"/>
                <w:lang w:val="en-US"/>
              </w:rPr>
              <w:t>Registration fee - $</w:t>
            </w:r>
            <w:del w:id="30" w:author="Alfiya Salikhova" w:date="2019-04-26T10:14:00Z">
              <w:r w:rsidR="00BA2F71" w:rsidDel="0093723E">
                <w:rPr>
                  <w:rFonts w:ascii="Times New Roman" w:hAnsi="Times New Roman" w:cs="Times New Roman"/>
                  <w:sz w:val="24"/>
                  <w:szCs w:val="24"/>
                  <w:lang w:val="en-US"/>
                </w:rPr>
                <w:delText>1</w:delText>
              </w:r>
              <w:r w:rsidRPr="00560596" w:rsidDel="0093723E">
                <w:rPr>
                  <w:rFonts w:ascii="Times New Roman" w:hAnsi="Times New Roman" w:cs="Times New Roman"/>
                  <w:sz w:val="24"/>
                  <w:szCs w:val="24"/>
                  <w:lang w:val="en-US"/>
                </w:rPr>
                <w:delText>00</w:delText>
              </w:r>
            </w:del>
            <w:ins w:id="31" w:author="Alfiya Salikhova" w:date="2019-04-26T10:14:00Z">
              <w:r w:rsidR="0093723E">
                <w:rPr>
                  <w:rFonts w:ascii="Times New Roman" w:hAnsi="Times New Roman" w:cs="Times New Roman"/>
                  <w:sz w:val="24"/>
                  <w:szCs w:val="24"/>
                  <w:lang w:val="en-US"/>
                </w:rPr>
                <w:t>2</w:t>
              </w:r>
              <w:r w:rsidR="0093723E" w:rsidRPr="00560596">
                <w:rPr>
                  <w:rFonts w:ascii="Times New Roman" w:hAnsi="Times New Roman" w:cs="Times New Roman"/>
                  <w:sz w:val="24"/>
                  <w:szCs w:val="24"/>
                  <w:lang w:val="en-US"/>
                </w:rPr>
                <w:t>00</w:t>
              </w:r>
            </w:ins>
            <w:r w:rsidR="00EA6710">
              <w:rPr>
                <w:rFonts w:ascii="Times New Roman" w:hAnsi="Times New Roman" w:cs="Times New Roman"/>
                <w:sz w:val="24"/>
                <w:szCs w:val="24"/>
                <w:lang w:val="en-US"/>
              </w:rPr>
              <w:t>*</w:t>
            </w:r>
          </w:p>
          <w:p w14:paraId="1F9B3AF5" w14:textId="6D743073" w:rsidR="00D87869" w:rsidRPr="00560596" w:rsidRDefault="002A6A15" w:rsidP="00D87869">
            <w:pPr>
              <w:pStyle w:val="ListParagraph"/>
              <w:numPr>
                <w:ilvl w:val="0"/>
                <w:numId w:val="13"/>
              </w:num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US"/>
              </w:rPr>
              <w:t xml:space="preserve">Commercial </w:t>
            </w:r>
            <w:r w:rsidR="00EA6710">
              <w:rPr>
                <w:rFonts w:ascii="Times New Roman" w:hAnsi="Times New Roman" w:cs="Times New Roman"/>
                <w:sz w:val="24"/>
                <w:szCs w:val="24"/>
                <w:lang w:val="en-US"/>
              </w:rPr>
              <w:t>L</w:t>
            </w:r>
            <w:r>
              <w:rPr>
                <w:rFonts w:ascii="Times New Roman" w:hAnsi="Times New Roman" w:cs="Times New Roman"/>
                <w:sz w:val="24"/>
                <w:szCs w:val="24"/>
                <w:lang w:val="en-US"/>
              </w:rPr>
              <w:t>icence fee - $100</w:t>
            </w:r>
            <w:r w:rsidR="00EA6710">
              <w:rPr>
                <w:rFonts w:ascii="Times New Roman" w:hAnsi="Times New Roman" w:cs="Times New Roman"/>
                <w:sz w:val="24"/>
                <w:szCs w:val="24"/>
                <w:lang w:val="en-US"/>
              </w:rPr>
              <w:t>*</w:t>
            </w:r>
          </w:p>
        </w:tc>
        <w:tc>
          <w:tcPr>
            <w:tcW w:w="1252" w:type="dxa"/>
            <w:tcBorders>
              <w:top w:val="single" w:sz="4" w:space="0" w:color="auto"/>
              <w:left w:val="single" w:sz="4" w:space="0" w:color="auto"/>
              <w:right w:val="single" w:sz="4" w:space="0" w:color="auto"/>
            </w:tcBorders>
            <w:vAlign w:val="center"/>
            <w:hideMark/>
          </w:tcPr>
          <w:p w14:paraId="21317FC7" w14:textId="77777777" w:rsidR="00D87869" w:rsidRPr="00560596" w:rsidRDefault="00FD1E0F"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b/>
                  <w:bCs/>
                  <w:sz w:val="24"/>
                  <w:szCs w:val="24"/>
                  <w:lang w:val="en-GB"/>
                </w:rPr>
                <w:id w:val="-1334911011"/>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bl>
    <w:p w14:paraId="7E2C039A" w14:textId="77777777" w:rsidR="00EA6710" w:rsidRDefault="00EA6710" w:rsidP="00EA6710">
      <w:pPr>
        <w:rPr>
          <w:rFonts w:ascii="Times New Roman" w:hAnsi="Times New Roman" w:cs="Times New Roman"/>
          <w:sz w:val="24"/>
          <w:szCs w:val="24"/>
          <w:lang w:val="en-GB"/>
        </w:rPr>
      </w:pPr>
    </w:p>
    <w:p w14:paraId="27383B51" w14:textId="0AEE9738" w:rsidR="00EA6710" w:rsidRDefault="00EA6710" w:rsidP="00EA6710">
      <w:pPr>
        <w:rPr>
          <w:rFonts w:ascii="Times New Roman" w:hAnsi="Times New Roman" w:cs="Times New Roman"/>
          <w:sz w:val="24"/>
          <w:szCs w:val="24"/>
          <w:lang w:val="en-GB"/>
        </w:rPr>
      </w:pPr>
      <w:r>
        <w:rPr>
          <w:rFonts w:ascii="Times New Roman" w:hAnsi="Times New Roman" w:cs="Times New Roman"/>
          <w:sz w:val="24"/>
          <w:szCs w:val="24"/>
          <w:lang w:val="en-GB"/>
        </w:rPr>
        <w:t>*Or equivalent amount in KZT at the official daily exchange rate of the National Bank of Kazakhstan on the date of payment.</w:t>
      </w:r>
      <w:r>
        <w:rPr>
          <w:rFonts w:ascii="Times New Roman" w:hAnsi="Times New Roman" w:cs="Times New Roman"/>
          <w:b/>
          <w:sz w:val="24"/>
          <w:szCs w:val="24"/>
          <w:lang w:val="en-GB"/>
        </w:rPr>
        <w:t xml:space="preserve"> </w:t>
      </w:r>
    </w:p>
    <w:p w14:paraId="391AB8E5" w14:textId="77777777" w:rsidR="00AC1DD3" w:rsidRDefault="00AC1DD3" w:rsidP="002A6698">
      <w:pPr>
        <w:ind w:left="-450"/>
        <w:rPr>
          <w:rFonts w:ascii="Times New Roman" w:hAnsi="Times New Roman" w:cs="Times New Roman"/>
          <w:b/>
          <w:color w:val="002060"/>
          <w:sz w:val="28"/>
          <w:u w:val="single"/>
          <w:lang w:val="en-US"/>
        </w:rPr>
      </w:pPr>
    </w:p>
    <w:p w14:paraId="643634EE" w14:textId="77777777" w:rsidR="00BA2F71" w:rsidRDefault="00BA2F71">
      <w:pPr>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br w:type="page"/>
      </w:r>
    </w:p>
    <w:p w14:paraId="3FF637F5" w14:textId="731E15C6" w:rsidR="00AC1DD3" w:rsidRDefault="00AC1DD3" w:rsidP="00AC1DD3">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lastRenderedPageBreak/>
        <w:t>SECTION 1</w:t>
      </w:r>
      <w:r w:rsidR="00F9421E">
        <w:rPr>
          <w:rFonts w:ascii="Times New Roman" w:hAnsi="Times New Roman" w:cs="Times New Roman"/>
          <w:b/>
          <w:bCs/>
          <w:color w:val="002060"/>
          <w:sz w:val="24"/>
          <w:szCs w:val="24"/>
          <w:u w:val="single"/>
          <w:lang w:val="en-US"/>
        </w:rPr>
        <w:t>4</w:t>
      </w:r>
    </w:p>
    <w:tbl>
      <w:tblPr>
        <w:tblStyle w:val="TableGrid"/>
        <w:tblW w:w="9924" w:type="dxa"/>
        <w:tblInd w:w="-431" w:type="dxa"/>
        <w:tblLook w:val="04A0" w:firstRow="1" w:lastRow="0" w:firstColumn="1" w:lastColumn="0" w:noHBand="0" w:noVBand="1"/>
      </w:tblPr>
      <w:tblGrid>
        <w:gridCol w:w="9924"/>
      </w:tblGrid>
      <w:tr w:rsidR="00AC1DD3" w:rsidRPr="00CD2082" w14:paraId="3862343A" w14:textId="77777777" w:rsidTr="00AC1DD3">
        <w:trPr>
          <w:trHeight w:val="3656"/>
        </w:trPr>
        <w:tc>
          <w:tcPr>
            <w:tcW w:w="9924" w:type="dxa"/>
          </w:tcPr>
          <w:p w14:paraId="577DB079" w14:textId="77777777" w:rsidR="00AC1DD3" w:rsidRPr="00650FA3" w:rsidRDefault="00AC1DD3" w:rsidP="00AC1DD3">
            <w:pPr>
              <w:pStyle w:val="Heading1"/>
              <w:rPr>
                <w:rFonts w:ascii="Times New Roman" w:hAnsi="Times New Roman" w:cs="Times New Roman"/>
                <w:b/>
                <w:color w:val="000000" w:themeColor="text1"/>
                <w:sz w:val="24"/>
                <w:u w:val="single"/>
                <w:lang w:val="en-GB"/>
              </w:rPr>
            </w:pPr>
            <w:bookmarkStart w:id="32" w:name="_Toc508713233"/>
            <w:bookmarkStart w:id="33" w:name="_Toc512338146"/>
            <w:bookmarkStart w:id="34" w:name="_Toc6569338"/>
            <w:r w:rsidRPr="00650FA3">
              <w:rPr>
                <w:rFonts w:ascii="Times New Roman" w:hAnsi="Times New Roman" w:cs="Times New Roman"/>
                <w:b/>
                <w:color w:val="000000" w:themeColor="text1"/>
                <w:sz w:val="24"/>
                <w:u w:val="single"/>
                <w:lang w:val="en-GB"/>
              </w:rPr>
              <w:t>NOTICE</w:t>
            </w:r>
            <w:bookmarkEnd w:id="32"/>
            <w:bookmarkEnd w:id="33"/>
            <w:bookmarkEnd w:id="34"/>
          </w:p>
          <w:p w14:paraId="0BE8002E" w14:textId="77777777" w:rsidR="00AC1DD3" w:rsidRPr="00AC1DD3" w:rsidRDefault="00AC1DD3" w:rsidP="00AC1DD3">
            <w:pPr>
              <w:rPr>
                <w:rFonts w:ascii="Times New Roman" w:hAnsi="Times New Roman" w:cs="Times New Roman"/>
                <w:b/>
                <w:u w:val="single"/>
                <w:lang w:val="en-US"/>
              </w:rPr>
            </w:pPr>
          </w:p>
          <w:p w14:paraId="5E5B9F9A" w14:textId="77777777" w:rsidR="00AC1DD3" w:rsidRDefault="00AC1DD3" w:rsidP="00AC1DD3">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7C06CE4E" w14:textId="77777777" w:rsidR="00AC1DD3" w:rsidRPr="007B3B03" w:rsidRDefault="00AC1DD3" w:rsidP="00AC1DD3">
            <w:pPr>
              <w:rPr>
                <w:rFonts w:ascii="Times New Roman" w:hAnsi="Times New Roman" w:cs="Times New Roman"/>
                <w:lang w:val="en-GB"/>
              </w:rPr>
            </w:pPr>
          </w:p>
          <w:p w14:paraId="2C256DBD" w14:textId="77777777" w:rsidR="00AC1DD3" w:rsidRDefault="00AC1DD3" w:rsidP="00AC1DD3">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32EFB89D" w14:textId="77777777" w:rsidR="00AC1DD3" w:rsidRPr="007B3B03" w:rsidRDefault="00AC1DD3" w:rsidP="00AC1DD3">
            <w:pPr>
              <w:rPr>
                <w:rFonts w:ascii="Times New Roman" w:hAnsi="Times New Roman" w:cs="Times New Roman"/>
                <w:lang w:val="en-GB"/>
              </w:rPr>
            </w:pPr>
          </w:p>
          <w:p w14:paraId="318A276B" w14:textId="56C36C85" w:rsidR="00AC1DD3" w:rsidRDefault="00AC1DD3" w:rsidP="00AC1DD3">
            <w:pPr>
              <w:jc w:val="both"/>
              <w:rPr>
                <w:rFonts w:ascii="Times New Roman" w:hAnsi="Times New Roman" w:cs="Times New Roman"/>
                <w:lang w:val="en-GB"/>
              </w:rPr>
            </w:pPr>
            <w:r w:rsidRPr="007B3B03">
              <w:rPr>
                <w:rFonts w:ascii="Times New Roman" w:hAnsi="Times New Roman" w:cs="Times New Roman"/>
                <w:lang w:val="en-GB"/>
              </w:rPr>
              <w:t xml:space="preserve">The AFSA </w:t>
            </w:r>
            <w:r w:rsidR="00895149">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235154F6" w14:textId="77777777" w:rsidR="00AC1DD3" w:rsidRDefault="00AC1DD3" w:rsidP="00AC1DD3">
            <w:pPr>
              <w:jc w:val="both"/>
              <w:rPr>
                <w:rFonts w:ascii="Times New Roman" w:hAnsi="Times New Roman" w:cs="Times New Roman"/>
                <w:lang w:val="en-GB"/>
              </w:rPr>
            </w:pPr>
          </w:p>
          <w:p w14:paraId="0235270E" w14:textId="77777777" w:rsidR="00895149" w:rsidRPr="00466E73" w:rsidRDefault="00895149" w:rsidP="00895149">
            <w:pPr>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4C27F4B7" w14:textId="77777777" w:rsidR="00895149" w:rsidRDefault="00895149" w:rsidP="00895149">
            <w:pPr>
              <w:spacing w:after="240"/>
              <w:jc w:val="both"/>
              <w:rPr>
                <w:rFonts w:ascii="Times New Roman" w:hAnsi="Times New Roman" w:cs="Times New Roman"/>
                <w:color w:val="000000" w:themeColor="text1"/>
                <w:lang w:val="en-US"/>
              </w:rPr>
            </w:pPr>
          </w:p>
          <w:p w14:paraId="33E3E5E7" w14:textId="77777777" w:rsidR="00895149" w:rsidRPr="00466E73" w:rsidRDefault="00895149" w:rsidP="00895149">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48F79C18" w14:textId="77777777" w:rsidR="00895149" w:rsidRPr="00466E73" w:rsidRDefault="00895149" w:rsidP="00895149">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As a matter of good practice, and to avoid any confusion, words and terms that are defined in GLO should have their first letter in upper-case.</w:t>
            </w:r>
          </w:p>
          <w:p w14:paraId="5E2C2201" w14:textId="77777777" w:rsidR="00895149" w:rsidRPr="00466E73" w:rsidRDefault="00895149" w:rsidP="00895149">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 xml:space="preserve">Ensure that that you are using the </w:t>
            </w:r>
            <w:r w:rsidRPr="00466E73">
              <w:rPr>
                <w:rFonts w:ascii="Times New Roman" w:hAnsi="Times New Roman" w:cs="Times New Roman"/>
                <w:i/>
                <w:color w:val="000000" w:themeColor="text1"/>
                <w:lang w:val="en-US"/>
              </w:rPr>
              <w:t>latest version</w:t>
            </w:r>
            <w:r w:rsidRPr="00466E73">
              <w:rPr>
                <w:rFonts w:ascii="Times New Roman" w:hAnsi="Times New Roman" w:cs="Times New Roman"/>
                <w:color w:val="000000" w:themeColor="text1"/>
                <w:lang w:val="en-US"/>
              </w:rPr>
              <w:t xml:space="preserve"> of this application form. AFSA will only accept out-of-date forms if they are submitted within one month of the latest version available on our website.</w:t>
            </w:r>
          </w:p>
          <w:p w14:paraId="5E215FAC" w14:textId="77777777" w:rsidR="00895149" w:rsidRPr="00AF29B1" w:rsidRDefault="00895149" w:rsidP="00895149">
            <w:pPr>
              <w:pStyle w:val="BodyText"/>
              <w:tabs>
                <w:tab w:val="left" w:pos="567"/>
              </w:tabs>
              <w:spacing w:after="240"/>
              <w:ind w:right="-93"/>
              <w:jc w:val="both"/>
              <w:rPr>
                <w:sz w:val="24"/>
                <w:szCs w:val="24"/>
              </w:rPr>
            </w:pPr>
            <w:r w:rsidRPr="00466E73">
              <w:rPr>
                <w:rFonts w:ascii="Times New Roman" w:hAnsi="Times New Roman" w:cs="Times New Roman"/>
                <w:sz w:val="24"/>
                <w:szCs w:val="24"/>
              </w:rPr>
              <w:t>You are advised to retain a copy of the form and all relevant attachments for the records</w:t>
            </w:r>
            <w:r w:rsidRPr="00AF29B1">
              <w:rPr>
                <w:sz w:val="24"/>
                <w:szCs w:val="24"/>
              </w:rPr>
              <w:t>.</w:t>
            </w:r>
          </w:p>
          <w:p w14:paraId="1C16F92F" w14:textId="50DC024E" w:rsidR="00895149" w:rsidRPr="00895149" w:rsidRDefault="00895149" w:rsidP="00AC1DD3">
            <w:pPr>
              <w:jc w:val="both"/>
              <w:rPr>
                <w:rFonts w:ascii="Times New Roman" w:hAnsi="Times New Roman" w:cs="Times New Roman"/>
                <w:lang w:val="en-US"/>
              </w:rPr>
            </w:pPr>
          </w:p>
        </w:tc>
      </w:tr>
    </w:tbl>
    <w:p w14:paraId="697E9B7A" w14:textId="77777777" w:rsidR="00D87869" w:rsidRPr="00AC1DD3" w:rsidRDefault="00D87869" w:rsidP="00D87869">
      <w:pPr>
        <w:rPr>
          <w:rStyle w:val="Hyperlink"/>
          <w:rFonts w:ascii="Times New Roman" w:hAnsi="Times New Roman" w:cs="Times New Roman"/>
          <w:sz w:val="24"/>
          <w:szCs w:val="24"/>
          <w:lang w:val="en-US"/>
        </w:rPr>
      </w:pPr>
    </w:p>
    <w:tbl>
      <w:tblPr>
        <w:tblStyle w:val="TableGrid"/>
        <w:tblW w:w="7174" w:type="dxa"/>
        <w:tblInd w:w="-431" w:type="dxa"/>
        <w:tblLook w:val="04A0" w:firstRow="1" w:lastRow="0" w:firstColumn="1" w:lastColumn="0" w:noHBand="0" w:noVBand="1"/>
      </w:tblPr>
      <w:tblGrid>
        <w:gridCol w:w="2269"/>
        <w:gridCol w:w="2552"/>
        <w:gridCol w:w="2353"/>
      </w:tblGrid>
      <w:tr w:rsidR="00AC1DD3" w:rsidRPr="00CD2082" w14:paraId="044AD65E" w14:textId="77777777" w:rsidTr="00AC1DD3">
        <w:trPr>
          <w:trHeight w:val="552"/>
        </w:trPr>
        <w:tc>
          <w:tcPr>
            <w:tcW w:w="7174" w:type="dxa"/>
            <w:gridSpan w:val="3"/>
            <w:tcBorders>
              <w:left w:val="single" w:sz="4" w:space="0" w:color="auto"/>
            </w:tcBorders>
            <w:shd w:val="clear" w:color="auto" w:fill="002060"/>
            <w:vAlign w:val="center"/>
          </w:tcPr>
          <w:p w14:paraId="2CEC677C" w14:textId="4160251F" w:rsidR="00AC1DD3" w:rsidRPr="00AC1DD3" w:rsidRDefault="00AC1DD3" w:rsidP="00AC1DD3">
            <w:pPr>
              <w:rPr>
                <w:rFonts w:ascii="Times New Roman" w:hAnsi="Times New Roman" w:cs="Times New Roman"/>
                <w:b/>
                <w:lang w:val="en-US"/>
              </w:rPr>
            </w:pPr>
            <w:bookmarkStart w:id="35" w:name="_Hlk507085470"/>
            <w:r w:rsidRPr="00AC1DD3">
              <w:rPr>
                <w:rFonts w:ascii="Times New Roman" w:hAnsi="Times New Roman" w:cs="Times New Roman"/>
                <w:b/>
                <w:lang w:val="en-US"/>
              </w:rPr>
              <w:t>For further Information, please contact us</w:t>
            </w:r>
          </w:p>
        </w:tc>
      </w:tr>
      <w:tr w:rsidR="00AC1DD3" w14:paraId="7D72FBAD" w14:textId="77777777" w:rsidTr="00AC1DD3">
        <w:trPr>
          <w:trHeight w:val="552"/>
        </w:trPr>
        <w:tc>
          <w:tcPr>
            <w:tcW w:w="2269" w:type="dxa"/>
            <w:tcBorders>
              <w:left w:val="single" w:sz="4" w:space="0" w:color="auto"/>
            </w:tcBorders>
            <w:vAlign w:val="center"/>
          </w:tcPr>
          <w:p w14:paraId="460E9137" w14:textId="77777777" w:rsidR="00AC1DD3" w:rsidRPr="00F85B24" w:rsidRDefault="00AC1DD3" w:rsidP="00AC1DD3">
            <w:pPr>
              <w:rPr>
                <w:rFonts w:ascii="Times New Roman" w:hAnsi="Times New Roman" w:cs="Times New Roman"/>
                <w:b/>
              </w:rPr>
            </w:pPr>
            <w:r>
              <w:rPr>
                <w:rFonts w:ascii="Times New Roman" w:hAnsi="Times New Roman" w:cs="Times New Roman"/>
                <w:b/>
              </w:rPr>
              <w:t xml:space="preserve">Telephone Number </w:t>
            </w:r>
          </w:p>
        </w:tc>
        <w:tc>
          <w:tcPr>
            <w:tcW w:w="2552" w:type="dxa"/>
            <w:tcBorders>
              <w:left w:val="single" w:sz="4" w:space="0" w:color="auto"/>
            </w:tcBorders>
            <w:vAlign w:val="center"/>
          </w:tcPr>
          <w:p w14:paraId="37E5C63E" w14:textId="77777777" w:rsidR="00AC1DD3" w:rsidRPr="00F85B24" w:rsidRDefault="00AC1DD3" w:rsidP="00AC1DD3">
            <w:pPr>
              <w:rPr>
                <w:rFonts w:ascii="Times New Roman" w:hAnsi="Times New Roman" w:cs="Times New Roman"/>
                <w:b/>
              </w:rPr>
            </w:pPr>
            <w:r>
              <w:rPr>
                <w:rFonts w:ascii="Times New Roman" w:hAnsi="Times New Roman" w:cs="Times New Roman"/>
                <w:b/>
              </w:rPr>
              <w:t>+77172-64-72-86</w:t>
            </w:r>
          </w:p>
        </w:tc>
        <w:tc>
          <w:tcPr>
            <w:tcW w:w="2353" w:type="dxa"/>
            <w:tcBorders>
              <w:left w:val="single" w:sz="4" w:space="0" w:color="auto"/>
            </w:tcBorders>
            <w:vAlign w:val="center"/>
          </w:tcPr>
          <w:p w14:paraId="04F31B82" w14:textId="77777777" w:rsidR="00AC1DD3" w:rsidRPr="00F85B24" w:rsidRDefault="00AC1DD3" w:rsidP="00AC1DD3">
            <w:pPr>
              <w:rPr>
                <w:rFonts w:ascii="Times New Roman" w:hAnsi="Times New Roman" w:cs="Times New Roman"/>
                <w:b/>
              </w:rPr>
            </w:pPr>
            <w:r>
              <w:rPr>
                <w:rFonts w:ascii="Times New Roman" w:hAnsi="Times New Roman" w:cs="Times New Roman"/>
                <w:b/>
              </w:rPr>
              <w:t>+77172-64-72-68</w:t>
            </w:r>
          </w:p>
        </w:tc>
      </w:tr>
      <w:tr w:rsidR="00AC1DD3" w14:paraId="51F33A83" w14:textId="77777777" w:rsidTr="00AC1DD3">
        <w:trPr>
          <w:trHeight w:val="552"/>
        </w:trPr>
        <w:tc>
          <w:tcPr>
            <w:tcW w:w="2269" w:type="dxa"/>
            <w:tcBorders>
              <w:left w:val="single" w:sz="4" w:space="0" w:color="auto"/>
            </w:tcBorders>
            <w:vAlign w:val="center"/>
          </w:tcPr>
          <w:p w14:paraId="3F2E178E" w14:textId="77777777" w:rsidR="00AC1DD3" w:rsidRDefault="00AC1DD3" w:rsidP="00AC1DD3">
            <w:pPr>
              <w:rPr>
                <w:rFonts w:ascii="Times New Roman" w:hAnsi="Times New Roman" w:cs="Times New Roman"/>
                <w:b/>
              </w:rPr>
            </w:pPr>
            <w:r>
              <w:rPr>
                <w:rFonts w:ascii="Times New Roman" w:hAnsi="Times New Roman" w:cs="Times New Roman"/>
                <w:b/>
              </w:rPr>
              <w:t>Email Address</w:t>
            </w:r>
          </w:p>
        </w:tc>
        <w:tc>
          <w:tcPr>
            <w:tcW w:w="4905" w:type="dxa"/>
            <w:gridSpan w:val="2"/>
            <w:tcBorders>
              <w:left w:val="single" w:sz="4" w:space="0" w:color="auto"/>
            </w:tcBorders>
            <w:vAlign w:val="center"/>
          </w:tcPr>
          <w:p w14:paraId="664A783A" w14:textId="77777777" w:rsidR="00AC1DD3" w:rsidRDefault="00AC1DD3" w:rsidP="00AC1DD3">
            <w:pPr>
              <w:rPr>
                <w:rFonts w:ascii="Times New Roman" w:hAnsi="Times New Roman" w:cs="Times New Roman"/>
                <w:b/>
              </w:rPr>
            </w:pPr>
            <w:r>
              <w:rPr>
                <w:rFonts w:ascii="Times New Roman" w:hAnsi="Times New Roman" w:cs="Times New Roman"/>
                <w:b/>
              </w:rPr>
              <w:t>registration@afsa.kz</w:t>
            </w:r>
          </w:p>
        </w:tc>
      </w:tr>
      <w:bookmarkEnd w:id="35"/>
    </w:tbl>
    <w:p w14:paraId="391F9859" w14:textId="77777777" w:rsidR="002A6698" w:rsidRDefault="002A6698" w:rsidP="002A6698">
      <w:pPr>
        <w:ind w:left="-450"/>
        <w:rPr>
          <w:rFonts w:ascii="Times New Roman" w:hAnsi="Times New Roman" w:cs="Times New Roman"/>
          <w:sz w:val="24"/>
          <w:szCs w:val="24"/>
          <w:lang w:val="en-GB"/>
        </w:rPr>
      </w:pPr>
    </w:p>
    <w:p w14:paraId="16E70D5C" w14:textId="77777777" w:rsidR="00935FB0" w:rsidRPr="002A6698" w:rsidRDefault="00935FB0">
      <w:pPr>
        <w:rPr>
          <w:lang w:val="en-GB"/>
        </w:rPr>
      </w:pPr>
    </w:p>
    <w:sectPr w:rsidR="00935FB0" w:rsidRPr="002A6698" w:rsidSect="000C4A6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56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A509" w14:textId="77777777" w:rsidR="00BA5243" w:rsidRDefault="00BA5243" w:rsidP="00D87869">
      <w:pPr>
        <w:spacing w:after="0" w:line="240" w:lineRule="auto"/>
      </w:pPr>
      <w:r>
        <w:separator/>
      </w:r>
    </w:p>
  </w:endnote>
  <w:endnote w:type="continuationSeparator" w:id="0">
    <w:p w14:paraId="5C91C81F" w14:textId="77777777" w:rsidR="00BA5243" w:rsidRDefault="00BA5243" w:rsidP="00D87869">
      <w:pPr>
        <w:spacing w:after="0" w:line="240" w:lineRule="auto"/>
      </w:pPr>
      <w:r>
        <w:continuationSeparator/>
      </w:r>
    </w:p>
  </w:endnote>
  <w:endnote w:type="continuationNotice" w:id="1">
    <w:p w14:paraId="12666AF9" w14:textId="77777777" w:rsidR="00BA5243" w:rsidRDefault="00BA5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7DD1" w14:textId="3A86AAF9" w:rsidR="00FD1E0F" w:rsidRDefault="00FD1E0F">
    <w:pPr>
      <w:pStyle w:val="Footer"/>
    </w:pPr>
    <w:r>
      <w:rPr>
        <w:noProof/>
      </w:rPr>
      <mc:AlternateContent>
        <mc:Choice Requires="wps">
          <w:drawing>
            <wp:anchor distT="0" distB="0" distL="0" distR="0" simplePos="0" relativeHeight="251662336" behindDoc="0" locked="0" layoutInCell="1" allowOverlap="1" wp14:anchorId="5B59E6D3" wp14:editId="234D0F91">
              <wp:simplePos x="635" y="635"/>
              <wp:positionH relativeFrom="page">
                <wp:align>center</wp:align>
              </wp:positionH>
              <wp:positionV relativeFrom="page">
                <wp:align>bottom</wp:align>
              </wp:positionV>
              <wp:extent cx="443865" cy="443865"/>
              <wp:effectExtent l="0" t="0" r="635" b="0"/>
              <wp:wrapNone/>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6B5A48" w14:textId="4E7362CF"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59E6D3" id="_x0000_t202" coordsize="21600,21600" o:spt="202" path="m,l,21600r21600,l21600,xe">
              <v:stroke joinstyle="miter"/>
              <v:path gradientshapeok="t" o:connecttype="rect"/>
            </v:shapetype>
            <v:shape id="Text Box 5" o:spid="_x0000_s1028" type="#_x0000_t202" alt="Classification: 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16B5A48" w14:textId="4E7362CF"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B5CF" w14:textId="60487DA8" w:rsidR="00157B74" w:rsidRPr="000C4A68" w:rsidRDefault="00FD1E0F">
    <w:pPr>
      <w:pStyle w:val="Foote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14:anchorId="58097DBB" wp14:editId="70D08958">
              <wp:simplePos x="1143635" y="9897110"/>
              <wp:positionH relativeFrom="page">
                <wp:align>center</wp:align>
              </wp:positionH>
              <wp:positionV relativeFrom="page">
                <wp:align>bottom</wp:align>
              </wp:positionV>
              <wp:extent cx="443865" cy="443865"/>
              <wp:effectExtent l="0" t="0" r="635" b="0"/>
              <wp:wrapNone/>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5989D" w14:textId="69ACBFD6"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097DBB"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8B5989D" w14:textId="69ACBFD6"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v:textbox>
              <w10:wrap anchorx="page" anchory="page"/>
            </v:shape>
          </w:pict>
        </mc:Fallback>
      </mc:AlternateContent>
    </w:r>
    <w:sdt>
      <w:sdtPr>
        <w:rPr>
          <w:rFonts w:ascii="Times New Roman" w:hAnsi="Times New Roman" w:cs="Times New Roman"/>
          <w:sz w:val="24"/>
          <w:szCs w:val="24"/>
        </w:rPr>
        <w:id w:val="1455906744"/>
        <w:docPartObj>
          <w:docPartGallery w:val="Page Numbers (Bottom of Page)"/>
          <w:docPartUnique/>
        </w:docPartObj>
      </w:sdtPr>
      <w:sdtEndPr/>
      <w:sdtContent>
        <w:r w:rsidR="00157B74" w:rsidRPr="000C4A68">
          <w:rPr>
            <w:rFonts w:ascii="Times New Roman" w:hAnsi="Times New Roman" w:cs="Times New Roman"/>
            <w:sz w:val="24"/>
            <w:szCs w:val="24"/>
          </w:rPr>
          <w:fldChar w:fldCharType="begin"/>
        </w:r>
        <w:r w:rsidR="00157B74" w:rsidRPr="000C4A68">
          <w:rPr>
            <w:rFonts w:ascii="Times New Roman" w:hAnsi="Times New Roman" w:cs="Times New Roman"/>
            <w:sz w:val="24"/>
            <w:szCs w:val="24"/>
          </w:rPr>
          <w:instrText>PAGE   \* MERGEFORMAT</w:instrText>
        </w:r>
        <w:r w:rsidR="00157B74" w:rsidRPr="000C4A68">
          <w:rPr>
            <w:rFonts w:ascii="Times New Roman" w:hAnsi="Times New Roman" w:cs="Times New Roman"/>
            <w:sz w:val="24"/>
            <w:szCs w:val="24"/>
          </w:rPr>
          <w:fldChar w:fldCharType="separate"/>
        </w:r>
        <w:r w:rsidR="00157B74" w:rsidRPr="000C4A68">
          <w:rPr>
            <w:rFonts w:ascii="Times New Roman" w:hAnsi="Times New Roman" w:cs="Times New Roman"/>
            <w:sz w:val="24"/>
            <w:szCs w:val="24"/>
          </w:rPr>
          <w:t>2</w:t>
        </w:r>
        <w:r w:rsidR="00157B74" w:rsidRPr="000C4A68">
          <w:rPr>
            <w:rFonts w:ascii="Times New Roman" w:hAnsi="Times New Roman" w:cs="Times New Roman"/>
            <w:sz w:val="24"/>
            <w:szCs w:val="24"/>
          </w:rPr>
          <w:fldChar w:fldCharType="end"/>
        </w:r>
      </w:sdtContent>
    </w:sdt>
  </w:p>
  <w:p w14:paraId="55655C1C" w14:textId="0E05EA28" w:rsidR="00157B74" w:rsidRDefault="00157B74" w:rsidP="00935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2D6E" w14:textId="16FD8842" w:rsidR="00FD1E0F" w:rsidRDefault="00FD1E0F">
    <w:pPr>
      <w:pStyle w:val="Footer"/>
    </w:pPr>
    <w:r>
      <w:rPr>
        <w:noProof/>
      </w:rPr>
      <mc:AlternateContent>
        <mc:Choice Requires="wps">
          <w:drawing>
            <wp:anchor distT="0" distB="0" distL="0" distR="0" simplePos="0" relativeHeight="251661312" behindDoc="0" locked="0" layoutInCell="1" allowOverlap="1" wp14:anchorId="17611C01" wp14:editId="7632A4C0">
              <wp:simplePos x="1146517" y="10072468"/>
              <wp:positionH relativeFrom="page">
                <wp:align>center</wp:align>
              </wp:positionH>
              <wp:positionV relativeFrom="page">
                <wp:align>bottom</wp:align>
              </wp:positionV>
              <wp:extent cx="443865" cy="443865"/>
              <wp:effectExtent l="0" t="0" r="635" b="0"/>
              <wp:wrapNone/>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4361E" w14:textId="232D0FFE"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611C01" id="_x0000_t202" coordsize="21600,21600" o:spt="202" path="m,l,21600r21600,l21600,xe">
              <v:stroke joinstyle="miter"/>
              <v:path gradientshapeok="t" o:connecttype="rect"/>
            </v:shapetype>
            <v:shape id="Text Box 4" o:spid="_x0000_s1031" type="#_x0000_t202" alt="Classification: 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7D4361E" w14:textId="232D0FFE"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D24D" w14:textId="77777777" w:rsidR="00BA5243" w:rsidRDefault="00BA5243" w:rsidP="00D87869">
      <w:pPr>
        <w:spacing w:after="0" w:line="240" w:lineRule="auto"/>
      </w:pPr>
      <w:r>
        <w:separator/>
      </w:r>
    </w:p>
  </w:footnote>
  <w:footnote w:type="continuationSeparator" w:id="0">
    <w:p w14:paraId="3921326E" w14:textId="77777777" w:rsidR="00BA5243" w:rsidRDefault="00BA5243" w:rsidP="00D87869">
      <w:pPr>
        <w:spacing w:after="0" w:line="240" w:lineRule="auto"/>
      </w:pPr>
      <w:r>
        <w:continuationSeparator/>
      </w:r>
    </w:p>
  </w:footnote>
  <w:footnote w:type="continuationNotice" w:id="1">
    <w:p w14:paraId="7701D475" w14:textId="77777777" w:rsidR="00BA5243" w:rsidRDefault="00BA5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2974" w14:textId="68863D5E" w:rsidR="00FD1E0F" w:rsidRDefault="00FD1E0F">
    <w:pPr>
      <w:pStyle w:val="Header"/>
    </w:pPr>
    <w:r>
      <w:rPr>
        <w:noProof/>
      </w:rPr>
      <mc:AlternateContent>
        <mc:Choice Requires="wps">
          <w:drawing>
            <wp:anchor distT="0" distB="0" distL="0" distR="0" simplePos="0" relativeHeight="251659264" behindDoc="0" locked="0" layoutInCell="1" allowOverlap="1" wp14:anchorId="00ED28F4" wp14:editId="195D600C">
              <wp:simplePos x="635" y="635"/>
              <wp:positionH relativeFrom="page">
                <wp:align>center</wp:align>
              </wp:positionH>
              <wp:positionV relativeFrom="page">
                <wp:align>top</wp:align>
              </wp:positionV>
              <wp:extent cx="443865" cy="443865"/>
              <wp:effectExtent l="0" t="0" r="635" b="18415"/>
              <wp:wrapNone/>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5A273B" w14:textId="229FEE1C"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ED28F4" id="_x0000_t202" coordsize="21600,21600" o:spt="202" path="m,l,21600r21600,l21600,xe">
              <v:stroke joinstyle="miter"/>
              <v:path gradientshapeok="t" o:connecttype="rect"/>
            </v:shapetype>
            <v:shape id="Text Box 2" o:spid="_x0000_s1026" type="#_x0000_t202" alt="Classification: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95A273B" w14:textId="229FEE1C"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F5DA" w14:textId="1389433E" w:rsidR="00FD1E0F" w:rsidRDefault="00FD1E0F">
    <w:pPr>
      <w:pStyle w:val="Header"/>
    </w:pPr>
    <w:r>
      <w:rPr>
        <w:noProof/>
      </w:rPr>
      <mc:AlternateContent>
        <mc:Choice Requires="wps">
          <w:drawing>
            <wp:anchor distT="0" distB="0" distL="0" distR="0" simplePos="0" relativeHeight="251660288" behindDoc="0" locked="0" layoutInCell="1" allowOverlap="1" wp14:anchorId="13E54C29" wp14:editId="641D6404">
              <wp:simplePos x="1143635" y="450215"/>
              <wp:positionH relativeFrom="page">
                <wp:align>center</wp:align>
              </wp:positionH>
              <wp:positionV relativeFrom="page">
                <wp:align>top</wp:align>
              </wp:positionV>
              <wp:extent cx="443865" cy="443865"/>
              <wp:effectExtent l="0" t="0" r="635" b="18415"/>
              <wp:wrapNone/>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E2ECAC" w14:textId="359E6E28"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E54C29" id="_x0000_t202" coordsize="21600,21600" o:spt="202" path="m,l,21600r21600,l21600,xe">
              <v:stroke joinstyle="miter"/>
              <v:path gradientshapeok="t" o:connecttype="rect"/>
            </v:shapetype>
            <v:shape id="Text Box 3" o:spid="_x0000_s1027" type="#_x0000_t202" alt="Classification: 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DE2ECAC" w14:textId="359E6E28"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B9FB" w14:textId="53DA5B1C" w:rsidR="00FD1E0F" w:rsidRDefault="00FD1E0F">
    <w:pPr>
      <w:pStyle w:val="Header"/>
    </w:pPr>
    <w:r>
      <w:rPr>
        <w:noProof/>
      </w:rPr>
      <mc:AlternateContent>
        <mc:Choice Requires="wps">
          <w:drawing>
            <wp:anchor distT="0" distB="0" distL="0" distR="0" simplePos="0" relativeHeight="251658240" behindDoc="0" locked="0" layoutInCell="1" allowOverlap="1" wp14:anchorId="7AE635AF" wp14:editId="6F6DFC95">
              <wp:simplePos x="1146517" y="450166"/>
              <wp:positionH relativeFrom="page">
                <wp:align>center</wp:align>
              </wp:positionH>
              <wp:positionV relativeFrom="page">
                <wp:align>top</wp:align>
              </wp:positionV>
              <wp:extent cx="443865" cy="443865"/>
              <wp:effectExtent l="0" t="0" r="635" b="18415"/>
              <wp:wrapNone/>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6462A8" w14:textId="4929C429"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E635AF" id="_x0000_t202" coordsize="21600,21600" o:spt="202" path="m,l,21600r21600,l21600,xe">
              <v:stroke joinstyle="miter"/>
              <v:path gradientshapeok="t" o:connecttype="rect"/>
            </v:shapetype>
            <v:shape id="Text Box 1" o:spid="_x0000_s1030" type="#_x0000_t202" alt="Classification: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F6462A8" w14:textId="4929C429" w:rsidR="00FD1E0F" w:rsidRPr="00FD1E0F" w:rsidRDefault="00FD1E0F" w:rsidP="00FD1E0F">
                    <w:pPr>
                      <w:spacing w:after="0"/>
                      <w:rPr>
                        <w:rFonts w:ascii="Calibri" w:eastAsia="Calibri" w:hAnsi="Calibri" w:cs="Calibri"/>
                        <w:noProof/>
                        <w:color w:val="000000"/>
                        <w:sz w:val="16"/>
                        <w:szCs w:val="16"/>
                      </w:rPr>
                    </w:pPr>
                    <w:r w:rsidRPr="00FD1E0F">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6A91EAD"/>
    <w:multiLevelType w:val="multilevel"/>
    <w:tmpl w:val="AC6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440AC"/>
    <w:multiLevelType w:val="multilevel"/>
    <w:tmpl w:val="762AA5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9118D"/>
    <w:multiLevelType w:val="hybridMultilevel"/>
    <w:tmpl w:val="A8F6833A"/>
    <w:lvl w:ilvl="0" w:tplc="EAB4B604">
      <w:start w:val="1"/>
      <w:numFmt w:val="decimal"/>
      <w:lvlText w:val="%1."/>
      <w:lvlJc w:val="left"/>
      <w:pPr>
        <w:ind w:left="785"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7A53BB"/>
    <w:multiLevelType w:val="multilevel"/>
    <w:tmpl w:val="0634593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543037"/>
    <w:multiLevelType w:val="multilevel"/>
    <w:tmpl w:val="F6B2C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 w15:restartNumberingAfterBreak="0">
    <w:nsid w:val="2AA77DAD"/>
    <w:multiLevelType w:val="multilevel"/>
    <w:tmpl w:val="5D224F0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E5510A"/>
    <w:multiLevelType w:val="hybridMultilevel"/>
    <w:tmpl w:val="0BB68EEC"/>
    <w:lvl w:ilvl="0" w:tplc="6D3AE6BA">
      <w:start w:val="1"/>
      <w:numFmt w:val="decimal"/>
      <w:lvlText w:val="%1.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15:restartNumberingAfterBreak="0">
    <w:nsid w:val="2B0E7DEA"/>
    <w:multiLevelType w:val="multilevel"/>
    <w:tmpl w:val="AC6E9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797ACB"/>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B75941"/>
    <w:multiLevelType w:val="multilevel"/>
    <w:tmpl w:val="AC6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01083"/>
    <w:multiLevelType w:val="multilevel"/>
    <w:tmpl w:val="66541AAE"/>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507E7"/>
    <w:multiLevelType w:val="multilevel"/>
    <w:tmpl w:val="A2D431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EC71546"/>
    <w:multiLevelType w:val="multilevel"/>
    <w:tmpl w:val="C46269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57A2E02"/>
    <w:multiLevelType w:val="multilevel"/>
    <w:tmpl w:val="69D8FD82"/>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412AA3"/>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C73F8B"/>
    <w:multiLevelType w:val="multilevel"/>
    <w:tmpl w:val="153291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EF159B"/>
    <w:multiLevelType w:val="multilevel"/>
    <w:tmpl w:val="0D5CD2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95487B"/>
    <w:multiLevelType w:val="multilevel"/>
    <w:tmpl w:val="D6C871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0A52BE"/>
    <w:multiLevelType w:val="multilevel"/>
    <w:tmpl w:val="2C62F4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116460"/>
    <w:multiLevelType w:val="multilevel"/>
    <w:tmpl w:val="F45C0564"/>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7" w15:restartNumberingAfterBreak="0">
    <w:nsid w:val="571E513F"/>
    <w:multiLevelType w:val="multilevel"/>
    <w:tmpl w:val="CFFA287E"/>
    <w:lvl w:ilvl="0">
      <w:start w:val="8"/>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5C724EB3"/>
    <w:multiLevelType w:val="multilevel"/>
    <w:tmpl w:val="F2FA0CB0"/>
    <w:lvl w:ilvl="0">
      <w:start w:val="10"/>
      <w:numFmt w:val="decimal"/>
      <w:lvlText w:val="%1."/>
      <w:lvlJc w:val="left"/>
      <w:pPr>
        <w:ind w:left="480" w:hanging="480"/>
      </w:pPr>
      <w:rPr>
        <w:rFonts w:eastAsiaTheme="minorHAnsi" w:hint="default"/>
      </w:rPr>
    </w:lvl>
    <w:lvl w:ilvl="1">
      <w:start w:val="2"/>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9" w15:restartNumberingAfterBreak="0">
    <w:nsid w:val="5E651A7A"/>
    <w:multiLevelType w:val="multilevel"/>
    <w:tmpl w:val="D59E9AF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8F00131"/>
    <w:multiLevelType w:val="multilevel"/>
    <w:tmpl w:val="153291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BC303B"/>
    <w:multiLevelType w:val="multilevel"/>
    <w:tmpl w:val="FB42993C"/>
    <w:lvl w:ilvl="0">
      <w:start w:val="10"/>
      <w:numFmt w:val="decimal"/>
      <w:lvlText w:val="%1."/>
      <w:lvlJc w:val="left"/>
      <w:pPr>
        <w:ind w:left="530" w:hanging="53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2" w15:restartNumberingAfterBreak="0">
    <w:nsid w:val="6BD0512B"/>
    <w:multiLevelType w:val="multilevel"/>
    <w:tmpl w:val="3C5272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D506970"/>
    <w:multiLevelType w:val="multilevel"/>
    <w:tmpl w:val="857C85C8"/>
    <w:lvl w:ilvl="0">
      <w:start w:val="10"/>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719D55B2"/>
    <w:multiLevelType w:val="multilevel"/>
    <w:tmpl w:val="85127A00"/>
    <w:lvl w:ilvl="0">
      <w:start w:val="10"/>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6" w15:restartNumberingAfterBreak="0">
    <w:nsid w:val="73D055AF"/>
    <w:multiLevelType w:val="hybridMultilevel"/>
    <w:tmpl w:val="4EB29B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F2CA60">
      <w:start w:val="1"/>
      <w:numFmt w:val="lowerLetter"/>
      <w:lvlText w:val="(%4)"/>
      <w:lvlJc w:val="left"/>
      <w:pPr>
        <w:ind w:left="2925" w:hanging="405"/>
      </w:pPr>
      <w:rPr>
        <w:rFonts w:ascii="Times New Roman" w:hAnsi="Times New Roman" w:cs="Times New Roman"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E044FE"/>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100389"/>
    <w:multiLevelType w:val="multilevel"/>
    <w:tmpl w:val="8ACADB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9439215">
    <w:abstractNumId w:val="36"/>
  </w:num>
  <w:num w:numId="2" w16cid:durableId="1784575854">
    <w:abstractNumId w:val="4"/>
  </w:num>
  <w:num w:numId="3" w16cid:durableId="1043872525">
    <w:abstractNumId w:val="17"/>
  </w:num>
  <w:num w:numId="4" w16cid:durableId="858592300">
    <w:abstractNumId w:val="14"/>
  </w:num>
  <w:num w:numId="5" w16cid:durableId="1734936357">
    <w:abstractNumId w:val="37"/>
  </w:num>
  <w:num w:numId="6" w16cid:durableId="1363826801">
    <w:abstractNumId w:val="19"/>
  </w:num>
  <w:num w:numId="7" w16cid:durableId="1790196761">
    <w:abstractNumId w:val="6"/>
  </w:num>
  <w:num w:numId="8" w16cid:durableId="481776236">
    <w:abstractNumId w:val="34"/>
  </w:num>
  <w:num w:numId="9" w16cid:durableId="785349265">
    <w:abstractNumId w:val="27"/>
  </w:num>
  <w:num w:numId="10" w16cid:durableId="1511412927">
    <w:abstractNumId w:val="16"/>
  </w:num>
  <w:num w:numId="11" w16cid:durableId="1679499523">
    <w:abstractNumId w:val="31"/>
  </w:num>
  <w:num w:numId="12" w16cid:durableId="721907603">
    <w:abstractNumId w:val="1"/>
  </w:num>
  <w:num w:numId="13" w16cid:durableId="820927703">
    <w:abstractNumId w:val="8"/>
  </w:num>
  <w:num w:numId="14" w16cid:durableId="617611901">
    <w:abstractNumId w:val="29"/>
  </w:num>
  <w:num w:numId="15" w16cid:durableId="1258830144">
    <w:abstractNumId w:val="11"/>
  </w:num>
  <w:num w:numId="16" w16cid:durableId="322705724">
    <w:abstractNumId w:val="3"/>
  </w:num>
  <w:num w:numId="17" w16cid:durableId="1100568380">
    <w:abstractNumId w:val="20"/>
  </w:num>
  <w:num w:numId="18" w16cid:durableId="1956865357">
    <w:abstractNumId w:val="21"/>
  </w:num>
  <w:num w:numId="19" w16cid:durableId="1344212133">
    <w:abstractNumId w:val="38"/>
  </w:num>
  <w:num w:numId="20" w16cid:durableId="784076364">
    <w:abstractNumId w:val="12"/>
  </w:num>
  <w:num w:numId="21" w16cid:durableId="1105004364">
    <w:abstractNumId w:val="10"/>
  </w:num>
  <w:num w:numId="22" w16cid:durableId="1303272415">
    <w:abstractNumId w:val="22"/>
  </w:num>
  <w:num w:numId="23" w16cid:durableId="177472489">
    <w:abstractNumId w:val="9"/>
  </w:num>
  <w:num w:numId="24" w16cid:durableId="396974063">
    <w:abstractNumId w:val="24"/>
  </w:num>
  <w:num w:numId="25" w16cid:durableId="243802993">
    <w:abstractNumId w:val="2"/>
  </w:num>
  <w:num w:numId="26" w16cid:durableId="1789201016">
    <w:abstractNumId w:val="15"/>
  </w:num>
  <w:num w:numId="27" w16cid:durableId="1622494939">
    <w:abstractNumId w:val="30"/>
  </w:num>
  <w:num w:numId="28" w16cid:durableId="1502544720">
    <w:abstractNumId w:val="25"/>
  </w:num>
  <w:num w:numId="29" w16cid:durableId="867915985">
    <w:abstractNumId w:val="13"/>
  </w:num>
  <w:num w:numId="30" w16cid:durableId="1446071524">
    <w:abstractNumId w:val="0"/>
  </w:num>
  <w:num w:numId="31" w16cid:durableId="1312560091">
    <w:abstractNumId w:val="32"/>
  </w:num>
  <w:num w:numId="32" w16cid:durableId="1807165512">
    <w:abstractNumId w:val="23"/>
  </w:num>
  <w:num w:numId="33" w16cid:durableId="1816486607">
    <w:abstractNumId w:val="35"/>
  </w:num>
  <w:num w:numId="34" w16cid:durableId="1546604127">
    <w:abstractNumId w:val="28"/>
  </w:num>
  <w:num w:numId="35" w16cid:durableId="1553037563">
    <w:abstractNumId w:val="33"/>
  </w:num>
  <w:num w:numId="36" w16cid:durableId="63912184">
    <w:abstractNumId w:val="18"/>
  </w:num>
  <w:num w:numId="37" w16cid:durableId="1894465874">
    <w:abstractNumId w:val="7"/>
  </w:num>
  <w:num w:numId="38" w16cid:durableId="323709273">
    <w:abstractNumId w:val="26"/>
  </w:num>
  <w:num w:numId="39" w16cid:durableId="2072804147">
    <w:abstractNumId w:val="39"/>
  </w:num>
  <w:num w:numId="40" w16cid:durableId="1045391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ukhiya Rakhat">
    <w15:presenceInfo w15:providerId="AD" w15:userId="S::A.Rakhat@afsa.kz::3a751c65-b7e2-448c-979f-eef68c9894fc"/>
  </w15:person>
  <w15:person w15:author="Alfiya Salikhova">
    <w15:presenceInfo w15:providerId="AD" w15:userId="S::a.salikhova@afsa.kz::62463ea7-b178-4db8-adb7-b2bf599b7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21"/>
    <w:rsid w:val="00005C6F"/>
    <w:rsid w:val="00014576"/>
    <w:rsid w:val="000254B5"/>
    <w:rsid w:val="00027826"/>
    <w:rsid w:val="000729F3"/>
    <w:rsid w:val="000765BB"/>
    <w:rsid w:val="00080355"/>
    <w:rsid w:val="00092E2C"/>
    <w:rsid w:val="000A1982"/>
    <w:rsid w:val="000C4A68"/>
    <w:rsid w:val="000E1336"/>
    <w:rsid w:val="001049B2"/>
    <w:rsid w:val="001058F5"/>
    <w:rsid w:val="001418B8"/>
    <w:rsid w:val="00157B74"/>
    <w:rsid w:val="00182252"/>
    <w:rsid w:val="00191E36"/>
    <w:rsid w:val="001D1721"/>
    <w:rsid w:val="00282DE1"/>
    <w:rsid w:val="002A5CE3"/>
    <w:rsid w:val="002A6698"/>
    <w:rsid w:val="002A6A15"/>
    <w:rsid w:val="002B03C0"/>
    <w:rsid w:val="002B56F1"/>
    <w:rsid w:val="002E6FB3"/>
    <w:rsid w:val="00305DF3"/>
    <w:rsid w:val="00314E34"/>
    <w:rsid w:val="003217AF"/>
    <w:rsid w:val="003241EF"/>
    <w:rsid w:val="00343D90"/>
    <w:rsid w:val="00385DF5"/>
    <w:rsid w:val="003B46EF"/>
    <w:rsid w:val="003B5025"/>
    <w:rsid w:val="003C3F0F"/>
    <w:rsid w:val="003F31EF"/>
    <w:rsid w:val="003F433D"/>
    <w:rsid w:val="00415253"/>
    <w:rsid w:val="00416BB7"/>
    <w:rsid w:val="00437921"/>
    <w:rsid w:val="00466E73"/>
    <w:rsid w:val="004E5603"/>
    <w:rsid w:val="004F5F36"/>
    <w:rsid w:val="004F7B7A"/>
    <w:rsid w:val="0050328C"/>
    <w:rsid w:val="00510BD3"/>
    <w:rsid w:val="00520048"/>
    <w:rsid w:val="00551F9E"/>
    <w:rsid w:val="00567923"/>
    <w:rsid w:val="00570C42"/>
    <w:rsid w:val="00590151"/>
    <w:rsid w:val="0059133B"/>
    <w:rsid w:val="005B4E81"/>
    <w:rsid w:val="005B5339"/>
    <w:rsid w:val="005F79D7"/>
    <w:rsid w:val="00602CDC"/>
    <w:rsid w:val="0062473F"/>
    <w:rsid w:val="00635AF6"/>
    <w:rsid w:val="00650C00"/>
    <w:rsid w:val="00680AA3"/>
    <w:rsid w:val="006847B1"/>
    <w:rsid w:val="00687EA6"/>
    <w:rsid w:val="006B5C95"/>
    <w:rsid w:val="00713BC3"/>
    <w:rsid w:val="00722DCA"/>
    <w:rsid w:val="007251A4"/>
    <w:rsid w:val="007312E0"/>
    <w:rsid w:val="00732818"/>
    <w:rsid w:val="007335EC"/>
    <w:rsid w:val="007C0F37"/>
    <w:rsid w:val="00810323"/>
    <w:rsid w:val="00837F1B"/>
    <w:rsid w:val="00855FA7"/>
    <w:rsid w:val="0087464E"/>
    <w:rsid w:val="00881D10"/>
    <w:rsid w:val="00895149"/>
    <w:rsid w:val="008B2607"/>
    <w:rsid w:val="008C7C21"/>
    <w:rsid w:val="009203BA"/>
    <w:rsid w:val="00931803"/>
    <w:rsid w:val="00935FB0"/>
    <w:rsid w:val="0093723E"/>
    <w:rsid w:val="009C1B93"/>
    <w:rsid w:val="009E0181"/>
    <w:rsid w:val="009E47EB"/>
    <w:rsid w:val="009E7647"/>
    <w:rsid w:val="009F08BB"/>
    <w:rsid w:val="00A11EEE"/>
    <w:rsid w:val="00A356C3"/>
    <w:rsid w:val="00A43B64"/>
    <w:rsid w:val="00AC1DD3"/>
    <w:rsid w:val="00B04A1D"/>
    <w:rsid w:val="00B2236C"/>
    <w:rsid w:val="00B26589"/>
    <w:rsid w:val="00B60D22"/>
    <w:rsid w:val="00B70D46"/>
    <w:rsid w:val="00B965D7"/>
    <w:rsid w:val="00BA2F71"/>
    <w:rsid w:val="00BA5243"/>
    <w:rsid w:val="00BA6B7B"/>
    <w:rsid w:val="00BD5055"/>
    <w:rsid w:val="00BF2736"/>
    <w:rsid w:val="00C25BE0"/>
    <w:rsid w:val="00C5523F"/>
    <w:rsid w:val="00C76FB5"/>
    <w:rsid w:val="00C83F36"/>
    <w:rsid w:val="00C91902"/>
    <w:rsid w:val="00CA57D1"/>
    <w:rsid w:val="00CB05EA"/>
    <w:rsid w:val="00CD2082"/>
    <w:rsid w:val="00CE568E"/>
    <w:rsid w:val="00D16D32"/>
    <w:rsid w:val="00D56B01"/>
    <w:rsid w:val="00D831B4"/>
    <w:rsid w:val="00D87869"/>
    <w:rsid w:val="00DB09F7"/>
    <w:rsid w:val="00DC0497"/>
    <w:rsid w:val="00E2768A"/>
    <w:rsid w:val="00E41528"/>
    <w:rsid w:val="00E50159"/>
    <w:rsid w:val="00E869DE"/>
    <w:rsid w:val="00E86B89"/>
    <w:rsid w:val="00EA6710"/>
    <w:rsid w:val="00EB5C65"/>
    <w:rsid w:val="00EC347A"/>
    <w:rsid w:val="00EE784B"/>
    <w:rsid w:val="00EF6328"/>
    <w:rsid w:val="00EF74A3"/>
    <w:rsid w:val="00F15F13"/>
    <w:rsid w:val="00F15FA9"/>
    <w:rsid w:val="00F27EB0"/>
    <w:rsid w:val="00F31D2A"/>
    <w:rsid w:val="00F76EA5"/>
    <w:rsid w:val="00F91C19"/>
    <w:rsid w:val="00F9421E"/>
    <w:rsid w:val="00FA7DD1"/>
    <w:rsid w:val="00FD1E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3170F"/>
  <w15:chartTrackingRefBased/>
  <w15:docId w15:val="{2381D870-DC13-4F19-9E19-89382D49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D3"/>
    <w:rPr>
      <w:lang w:val="ru-RU"/>
    </w:rPr>
  </w:style>
  <w:style w:type="paragraph" w:styleId="Heading1">
    <w:name w:val="heading 1"/>
    <w:basedOn w:val="Normal"/>
    <w:next w:val="Normal"/>
    <w:link w:val="Heading1Char"/>
    <w:uiPriority w:val="9"/>
    <w:qFormat/>
    <w:rsid w:val="00D87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869"/>
    <w:rPr>
      <w:rFonts w:asciiTheme="majorHAnsi" w:eastAsiaTheme="majorEastAsia" w:hAnsiTheme="majorHAnsi" w:cstheme="majorBidi"/>
      <w:color w:val="2F5496" w:themeColor="accent1" w:themeShade="BF"/>
      <w:sz w:val="32"/>
      <w:szCs w:val="32"/>
      <w:lang w:val="ru-RU"/>
    </w:rPr>
  </w:style>
  <w:style w:type="paragraph" w:styleId="ListParagraph">
    <w:name w:val="List Paragraph"/>
    <w:basedOn w:val="Normal"/>
    <w:uiPriority w:val="34"/>
    <w:qFormat/>
    <w:rsid w:val="00D87869"/>
    <w:pPr>
      <w:ind w:left="720"/>
      <w:contextualSpacing/>
    </w:pPr>
  </w:style>
  <w:style w:type="table" w:styleId="TableGrid">
    <w:name w:val="Table Grid"/>
    <w:basedOn w:val="TableNormal"/>
    <w:uiPriority w:val="39"/>
    <w:rsid w:val="00D8786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87869"/>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D87869"/>
    <w:pPr>
      <w:tabs>
        <w:tab w:val="center" w:pos="4677"/>
        <w:tab w:val="right" w:pos="9355"/>
      </w:tabs>
      <w:spacing w:after="0" w:line="240" w:lineRule="auto"/>
    </w:pPr>
  </w:style>
  <w:style w:type="character" w:customStyle="1" w:styleId="FooterChar">
    <w:name w:val="Footer Char"/>
    <w:basedOn w:val="DefaultParagraphFont"/>
    <w:link w:val="Footer"/>
    <w:uiPriority w:val="99"/>
    <w:rsid w:val="00D87869"/>
    <w:rPr>
      <w:lang w:val="ru-RU"/>
    </w:rPr>
  </w:style>
  <w:style w:type="character" w:styleId="Hyperlink">
    <w:name w:val="Hyperlink"/>
    <w:basedOn w:val="DefaultParagraphFont"/>
    <w:uiPriority w:val="99"/>
    <w:unhideWhenUsed/>
    <w:rsid w:val="00D87869"/>
    <w:rPr>
      <w:color w:val="0563C1" w:themeColor="hyperlink"/>
      <w:u w:val="single"/>
    </w:rPr>
  </w:style>
  <w:style w:type="character" w:styleId="PlaceholderText">
    <w:name w:val="Placeholder Text"/>
    <w:basedOn w:val="DefaultParagraphFont"/>
    <w:uiPriority w:val="99"/>
    <w:semiHidden/>
    <w:rsid w:val="00D87869"/>
    <w:rPr>
      <w:color w:val="808080"/>
    </w:rPr>
  </w:style>
  <w:style w:type="paragraph" w:styleId="TOCHeading">
    <w:name w:val="TOC Heading"/>
    <w:basedOn w:val="Heading1"/>
    <w:next w:val="Normal"/>
    <w:uiPriority w:val="39"/>
    <w:unhideWhenUsed/>
    <w:qFormat/>
    <w:rsid w:val="00D87869"/>
    <w:pPr>
      <w:outlineLvl w:val="9"/>
    </w:pPr>
    <w:rPr>
      <w:lang w:eastAsia="ru-RU"/>
    </w:rPr>
  </w:style>
  <w:style w:type="paragraph" w:styleId="TOC1">
    <w:name w:val="toc 1"/>
    <w:basedOn w:val="Normal"/>
    <w:next w:val="Normal"/>
    <w:autoRedefine/>
    <w:uiPriority w:val="39"/>
    <w:unhideWhenUsed/>
    <w:rsid w:val="00D87869"/>
    <w:pPr>
      <w:spacing w:after="100"/>
    </w:pPr>
  </w:style>
  <w:style w:type="paragraph" w:styleId="BodyText">
    <w:name w:val="Body Text"/>
    <w:basedOn w:val="Normal"/>
    <w:link w:val="BodyTextChar"/>
    <w:uiPriority w:val="1"/>
    <w:qFormat/>
    <w:rsid w:val="00466E73"/>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66E73"/>
    <w:rPr>
      <w:rFonts w:ascii="Arial" w:eastAsia="Arial" w:hAnsi="Arial" w:cs="Arial"/>
      <w:sz w:val="20"/>
      <w:szCs w:val="20"/>
      <w:lang w:val="en-US"/>
    </w:rPr>
  </w:style>
  <w:style w:type="paragraph" w:styleId="Header">
    <w:name w:val="header"/>
    <w:basedOn w:val="Normal"/>
    <w:link w:val="HeaderChar"/>
    <w:uiPriority w:val="99"/>
    <w:unhideWhenUsed/>
    <w:rsid w:val="0046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E73"/>
    <w:rPr>
      <w:lang w:val="ru-RU"/>
    </w:rPr>
  </w:style>
  <w:style w:type="paragraph" w:styleId="FootnoteText">
    <w:name w:val="footnote text"/>
    <w:basedOn w:val="Normal"/>
    <w:link w:val="FootnoteTextChar"/>
    <w:uiPriority w:val="99"/>
    <w:semiHidden/>
    <w:unhideWhenUsed/>
    <w:rsid w:val="002A6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A15"/>
    <w:rPr>
      <w:sz w:val="20"/>
      <w:szCs w:val="20"/>
      <w:lang w:val="ru-RU"/>
    </w:rPr>
  </w:style>
  <w:style w:type="character" w:styleId="FootnoteReference">
    <w:name w:val="footnote reference"/>
    <w:basedOn w:val="DefaultParagraphFont"/>
    <w:uiPriority w:val="99"/>
    <w:semiHidden/>
    <w:unhideWhenUsed/>
    <w:rsid w:val="002A6A15"/>
    <w:rPr>
      <w:vertAlign w:val="superscript"/>
    </w:rPr>
  </w:style>
  <w:style w:type="character" w:styleId="CommentReference">
    <w:name w:val="annotation reference"/>
    <w:basedOn w:val="DefaultParagraphFont"/>
    <w:uiPriority w:val="99"/>
    <w:semiHidden/>
    <w:unhideWhenUsed/>
    <w:rsid w:val="00080355"/>
    <w:rPr>
      <w:sz w:val="16"/>
      <w:szCs w:val="16"/>
    </w:rPr>
  </w:style>
  <w:style w:type="paragraph" w:styleId="CommentText">
    <w:name w:val="annotation text"/>
    <w:basedOn w:val="Normal"/>
    <w:link w:val="CommentTextChar"/>
    <w:uiPriority w:val="99"/>
    <w:semiHidden/>
    <w:unhideWhenUsed/>
    <w:rsid w:val="00080355"/>
    <w:pPr>
      <w:spacing w:line="240" w:lineRule="auto"/>
    </w:pPr>
    <w:rPr>
      <w:sz w:val="20"/>
      <w:szCs w:val="20"/>
    </w:rPr>
  </w:style>
  <w:style w:type="character" w:customStyle="1" w:styleId="CommentTextChar">
    <w:name w:val="Comment Text Char"/>
    <w:basedOn w:val="DefaultParagraphFont"/>
    <w:link w:val="CommentText"/>
    <w:uiPriority w:val="99"/>
    <w:semiHidden/>
    <w:rsid w:val="00080355"/>
    <w:rPr>
      <w:sz w:val="20"/>
      <w:szCs w:val="20"/>
      <w:lang w:val="ru-RU"/>
    </w:rPr>
  </w:style>
  <w:style w:type="paragraph" w:styleId="CommentSubject">
    <w:name w:val="annotation subject"/>
    <w:basedOn w:val="CommentText"/>
    <w:next w:val="CommentText"/>
    <w:link w:val="CommentSubjectChar"/>
    <w:uiPriority w:val="99"/>
    <w:semiHidden/>
    <w:unhideWhenUsed/>
    <w:rsid w:val="00080355"/>
    <w:rPr>
      <w:b/>
      <w:bCs/>
    </w:rPr>
  </w:style>
  <w:style w:type="character" w:customStyle="1" w:styleId="CommentSubjectChar">
    <w:name w:val="Comment Subject Char"/>
    <w:basedOn w:val="CommentTextChar"/>
    <w:link w:val="CommentSubject"/>
    <w:uiPriority w:val="99"/>
    <w:semiHidden/>
    <w:rsid w:val="00080355"/>
    <w:rPr>
      <w:b/>
      <w:bCs/>
      <w:sz w:val="20"/>
      <w:szCs w:val="20"/>
      <w:lang w:val="ru-RU"/>
    </w:rPr>
  </w:style>
  <w:style w:type="paragraph" w:styleId="BalloonText">
    <w:name w:val="Balloon Text"/>
    <w:basedOn w:val="Normal"/>
    <w:link w:val="BalloonTextChar"/>
    <w:uiPriority w:val="99"/>
    <w:semiHidden/>
    <w:unhideWhenUsed/>
    <w:rsid w:val="00080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55"/>
    <w:rPr>
      <w:rFonts w:ascii="Segoe UI" w:hAnsi="Segoe UI" w:cs="Segoe UI"/>
      <w:sz w:val="18"/>
      <w:szCs w:val="18"/>
      <w:lang w:val="ru-RU"/>
    </w:rPr>
  </w:style>
  <w:style w:type="character" w:styleId="UnresolvedMention">
    <w:name w:val="Unresolved Mention"/>
    <w:basedOn w:val="DefaultParagraphFont"/>
    <w:uiPriority w:val="99"/>
    <w:semiHidden/>
    <w:unhideWhenUsed/>
    <w:rsid w:val="005B5339"/>
    <w:rPr>
      <w:color w:val="605E5C"/>
      <w:shd w:val="clear" w:color="auto" w:fill="E1DFDD"/>
    </w:rPr>
  </w:style>
  <w:style w:type="character" w:styleId="FollowedHyperlink">
    <w:name w:val="FollowedHyperlink"/>
    <w:basedOn w:val="DefaultParagraphFont"/>
    <w:uiPriority w:val="99"/>
    <w:semiHidden/>
    <w:unhideWhenUsed/>
    <w:rsid w:val="005B5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000">
      <w:bodyDiv w:val="1"/>
      <w:marLeft w:val="0"/>
      <w:marRight w:val="0"/>
      <w:marTop w:val="0"/>
      <w:marBottom w:val="0"/>
      <w:divBdr>
        <w:top w:val="none" w:sz="0" w:space="0" w:color="auto"/>
        <w:left w:val="none" w:sz="0" w:space="0" w:color="auto"/>
        <w:bottom w:val="none" w:sz="0" w:space="0" w:color="auto"/>
        <w:right w:val="none" w:sz="0" w:space="0" w:color="auto"/>
      </w:divBdr>
    </w:div>
    <w:div w:id="473566226">
      <w:bodyDiv w:val="1"/>
      <w:marLeft w:val="0"/>
      <w:marRight w:val="0"/>
      <w:marTop w:val="0"/>
      <w:marBottom w:val="0"/>
      <w:divBdr>
        <w:top w:val="none" w:sz="0" w:space="0" w:color="auto"/>
        <w:left w:val="none" w:sz="0" w:space="0" w:color="auto"/>
        <w:bottom w:val="none" w:sz="0" w:space="0" w:color="auto"/>
        <w:right w:val="none" w:sz="0" w:space="0" w:color="auto"/>
      </w:divBdr>
      <w:divsChild>
        <w:div w:id="332103447">
          <w:marLeft w:val="0"/>
          <w:marRight w:val="0"/>
          <w:marTop w:val="0"/>
          <w:marBottom w:val="0"/>
          <w:divBdr>
            <w:top w:val="none" w:sz="0" w:space="0" w:color="auto"/>
            <w:left w:val="none" w:sz="0" w:space="0" w:color="auto"/>
            <w:bottom w:val="none" w:sz="0" w:space="0" w:color="auto"/>
            <w:right w:val="none" w:sz="0" w:space="0" w:color="auto"/>
          </w:divBdr>
          <w:divsChild>
            <w:div w:id="2127504470">
              <w:marLeft w:val="0"/>
              <w:marRight w:val="0"/>
              <w:marTop w:val="0"/>
              <w:marBottom w:val="0"/>
              <w:divBdr>
                <w:top w:val="none" w:sz="0" w:space="0" w:color="auto"/>
                <w:left w:val="none" w:sz="0" w:space="0" w:color="auto"/>
                <w:bottom w:val="none" w:sz="0" w:space="0" w:color="auto"/>
                <w:right w:val="none" w:sz="0" w:space="0" w:color="auto"/>
              </w:divBdr>
              <w:divsChild>
                <w:div w:id="684792046">
                  <w:marLeft w:val="0"/>
                  <w:marRight w:val="0"/>
                  <w:marTop w:val="0"/>
                  <w:marBottom w:val="0"/>
                  <w:divBdr>
                    <w:top w:val="none" w:sz="0" w:space="0" w:color="auto"/>
                    <w:left w:val="none" w:sz="0" w:space="0" w:color="auto"/>
                    <w:bottom w:val="none" w:sz="0" w:space="0" w:color="auto"/>
                    <w:right w:val="none" w:sz="0" w:space="0" w:color="auto"/>
                  </w:divBdr>
                  <w:divsChild>
                    <w:div w:id="1940722407">
                      <w:marLeft w:val="0"/>
                      <w:marRight w:val="0"/>
                      <w:marTop w:val="0"/>
                      <w:marBottom w:val="0"/>
                      <w:divBdr>
                        <w:top w:val="none" w:sz="0" w:space="0" w:color="auto"/>
                        <w:left w:val="none" w:sz="0" w:space="0" w:color="auto"/>
                        <w:bottom w:val="none" w:sz="0" w:space="0" w:color="auto"/>
                        <w:right w:val="none" w:sz="0" w:space="0" w:color="auto"/>
                      </w:divBdr>
                      <w:divsChild>
                        <w:div w:id="918059990">
                          <w:marLeft w:val="0"/>
                          <w:marRight w:val="0"/>
                          <w:marTop w:val="0"/>
                          <w:marBottom w:val="0"/>
                          <w:divBdr>
                            <w:top w:val="none" w:sz="0" w:space="0" w:color="auto"/>
                            <w:left w:val="none" w:sz="0" w:space="0" w:color="auto"/>
                            <w:bottom w:val="none" w:sz="0" w:space="0" w:color="auto"/>
                            <w:right w:val="none" w:sz="0" w:space="0" w:color="auto"/>
                          </w:divBdr>
                          <w:divsChild>
                            <w:div w:id="1377851880">
                              <w:marLeft w:val="0"/>
                              <w:marRight w:val="0"/>
                              <w:marTop w:val="0"/>
                              <w:marBottom w:val="0"/>
                              <w:divBdr>
                                <w:top w:val="none" w:sz="0" w:space="0" w:color="auto"/>
                                <w:left w:val="none" w:sz="0" w:space="0" w:color="auto"/>
                                <w:bottom w:val="none" w:sz="0" w:space="0" w:color="auto"/>
                                <w:right w:val="none" w:sz="0" w:space="0" w:color="auto"/>
                              </w:divBdr>
                              <w:divsChild>
                                <w:div w:id="623851866">
                                  <w:marLeft w:val="0"/>
                                  <w:marRight w:val="0"/>
                                  <w:marTop w:val="0"/>
                                  <w:marBottom w:val="0"/>
                                  <w:divBdr>
                                    <w:top w:val="none" w:sz="0" w:space="0" w:color="auto"/>
                                    <w:left w:val="none" w:sz="0" w:space="0" w:color="auto"/>
                                    <w:bottom w:val="none" w:sz="0" w:space="0" w:color="auto"/>
                                    <w:right w:val="none" w:sz="0" w:space="0" w:color="auto"/>
                                  </w:divBdr>
                                  <w:divsChild>
                                    <w:div w:id="1249189544">
                                      <w:marLeft w:val="0"/>
                                      <w:marRight w:val="0"/>
                                      <w:marTop w:val="0"/>
                                      <w:marBottom w:val="0"/>
                                      <w:divBdr>
                                        <w:top w:val="none" w:sz="0" w:space="0" w:color="auto"/>
                                        <w:left w:val="none" w:sz="0" w:space="0" w:color="auto"/>
                                        <w:bottom w:val="none" w:sz="0" w:space="0" w:color="auto"/>
                                        <w:right w:val="none" w:sz="0" w:space="0" w:color="auto"/>
                                      </w:divBdr>
                                      <w:divsChild>
                                        <w:div w:id="2131433749">
                                          <w:marLeft w:val="0"/>
                                          <w:marRight w:val="0"/>
                                          <w:marTop w:val="0"/>
                                          <w:marBottom w:val="0"/>
                                          <w:divBdr>
                                            <w:top w:val="none" w:sz="0" w:space="0" w:color="auto"/>
                                            <w:left w:val="none" w:sz="0" w:space="0" w:color="auto"/>
                                            <w:bottom w:val="none" w:sz="0" w:space="0" w:color="auto"/>
                                            <w:right w:val="none" w:sz="0" w:space="0" w:color="auto"/>
                                          </w:divBdr>
                                          <w:divsChild>
                                            <w:div w:id="1169439424">
                                              <w:marLeft w:val="0"/>
                                              <w:marRight w:val="0"/>
                                              <w:marTop w:val="0"/>
                                              <w:marBottom w:val="0"/>
                                              <w:divBdr>
                                                <w:top w:val="none" w:sz="0" w:space="0" w:color="auto"/>
                                                <w:left w:val="none" w:sz="0" w:space="0" w:color="auto"/>
                                                <w:bottom w:val="none" w:sz="0" w:space="0" w:color="auto"/>
                                                <w:right w:val="none" w:sz="0" w:space="0" w:color="auto"/>
                                              </w:divBdr>
                                              <w:divsChild>
                                                <w:div w:id="1414162968">
                                                  <w:marLeft w:val="0"/>
                                                  <w:marRight w:val="0"/>
                                                  <w:marTop w:val="0"/>
                                                  <w:marBottom w:val="0"/>
                                                  <w:divBdr>
                                                    <w:top w:val="none" w:sz="0" w:space="0" w:color="auto"/>
                                                    <w:left w:val="none" w:sz="0" w:space="0" w:color="auto"/>
                                                    <w:bottom w:val="none" w:sz="0" w:space="0" w:color="auto"/>
                                                    <w:right w:val="none" w:sz="0" w:space="0" w:color="auto"/>
                                                  </w:divBdr>
                                                  <w:divsChild>
                                                    <w:div w:id="1644116775">
                                                      <w:marLeft w:val="0"/>
                                                      <w:marRight w:val="0"/>
                                                      <w:marTop w:val="0"/>
                                                      <w:marBottom w:val="180"/>
                                                      <w:divBdr>
                                                        <w:top w:val="none" w:sz="0" w:space="0" w:color="auto"/>
                                                        <w:left w:val="none" w:sz="0" w:space="0" w:color="auto"/>
                                                        <w:bottom w:val="none" w:sz="0" w:space="0" w:color="auto"/>
                                                        <w:right w:val="none" w:sz="0" w:space="0" w:color="auto"/>
                                                      </w:divBdr>
                                                      <w:divsChild>
                                                        <w:div w:id="8892651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373198">
          <w:marLeft w:val="0"/>
          <w:marRight w:val="0"/>
          <w:marTop w:val="0"/>
          <w:marBottom w:val="0"/>
          <w:divBdr>
            <w:top w:val="none" w:sz="0" w:space="0" w:color="auto"/>
            <w:left w:val="none" w:sz="0" w:space="0" w:color="auto"/>
            <w:bottom w:val="none" w:sz="0" w:space="0" w:color="auto"/>
            <w:right w:val="none" w:sz="0" w:space="0" w:color="auto"/>
          </w:divBdr>
          <w:divsChild>
            <w:div w:id="1243294265">
              <w:marLeft w:val="0"/>
              <w:marRight w:val="0"/>
              <w:marTop w:val="0"/>
              <w:marBottom w:val="0"/>
              <w:divBdr>
                <w:top w:val="none" w:sz="0" w:space="0" w:color="auto"/>
                <w:left w:val="none" w:sz="0" w:space="0" w:color="auto"/>
                <w:bottom w:val="none" w:sz="0" w:space="0" w:color="auto"/>
                <w:right w:val="none" w:sz="0" w:space="0" w:color="auto"/>
              </w:divBdr>
              <w:divsChild>
                <w:div w:id="1863858455">
                  <w:marLeft w:val="0"/>
                  <w:marRight w:val="0"/>
                  <w:marTop w:val="0"/>
                  <w:marBottom w:val="0"/>
                  <w:divBdr>
                    <w:top w:val="none" w:sz="0" w:space="0" w:color="auto"/>
                    <w:left w:val="none" w:sz="0" w:space="0" w:color="auto"/>
                    <w:bottom w:val="none" w:sz="0" w:space="0" w:color="auto"/>
                    <w:right w:val="none" w:sz="0" w:space="0" w:color="auto"/>
                  </w:divBdr>
                  <w:divsChild>
                    <w:div w:id="1536771500">
                      <w:marLeft w:val="0"/>
                      <w:marRight w:val="0"/>
                      <w:marTop w:val="0"/>
                      <w:marBottom w:val="0"/>
                      <w:divBdr>
                        <w:top w:val="none" w:sz="0" w:space="0" w:color="auto"/>
                        <w:left w:val="none" w:sz="0" w:space="0" w:color="auto"/>
                        <w:bottom w:val="none" w:sz="0" w:space="0" w:color="auto"/>
                        <w:right w:val="none" w:sz="0" w:space="0" w:color="auto"/>
                      </w:divBdr>
                      <w:divsChild>
                        <w:div w:id="591401734">
                          <w:marLeft w:val="0"/>
                          <w:marRight w:val="0"/>
                          <w:marTop w:val="0"/>
                          <w:marBottom w:val="0"/>
                          <w:divBdr>
                            <w:top w:val="none" w:sz="0" w:space="0" w:color="auto"/>
                            <w:left w:val="none" w:sz="0" w:space="0" w:color="auto"/>
                            <w:bottom w:val="none" w:sz="0" w:space="0" w:color="auto"/>
                            <w:right w:val="none" w:sz="0" w:space="0" w:color="auto"/>
                          </w:divBdr>
                          <w:divsChild>
                            <w:div w:id="1919092837">
                              <w:marLeft w:val="0"/>
                              <w:marRight w:val="0"/>
                              <w:marTop w:val="0"/>
                              <w:marBottom w:val="0"/>
                              <w:divBdr>
                                <w:top w:val="none" w:sz="0" w:space="0" w:color="auto"/>
                                <w:left w:val="none" w:sz="0" w:space="0" w:color="auto"/>
                                <w:bottom w:val="none" w:sz="0" w:space="0" w:color="auto"/>
                                <w:right w:val="none" w:sz="0" w:space="0" w:color="auto"/>
                              </w:divBdr>
                              <w:divsChild>
                                <w:div w:id="1303654743">
                                  <w:marLeft w:val="0"/>
                                  <w:marRight w:val="0"/>
                                  <w:marTop w:val="0"/>
                                  <w:marBottom w:val="0"/>
                                  <w:divBdr>
                                    <w:top w:val="none" w:sz="0" w:space="0" w:color="auto"/>
                                    <w:left w:val="none" w:sz="0" w:space="0" w:color="auto"/>
                                    <w:bottom w:val="none" w:sz="0" w:space="0" w:color="auto"/>
                                    <w:right w:val="none" w:sz="0" w:space="0" w:color="auto"/>
                                  </w:divBdr>
                                  <w:divsChild>
                                    <w:div w:id="92746074">
                                      <w:marLeft w:val="0"/>
                                      <w:marRight w:val="0"/>
                                      <w:marTop w:val="0"/>
                                      <w:marBottom w:val="0"/>
                                      <w:divBdr>
                                        <w:top w:val="none" w:sz="0" w:space="0" w:color="auto"/>
                                        <w:left w:val="none" w:sz="0" w:space="0" w:color="auto"/>
                                        <w:bottom w:val="none" w:sz="0" w:space="0" w:color="auto"/>
                                        <w:right w:val="none" w:sz="0" w:space="0" w:color="auto"/>
                                      </w:divBdr>
                                      <w:divsChild>
                                        <w:div w:id="658584042">
                                          <w:marLeft w:val="0"/>
                                          <w:marRight w:val="0"/>
                                          <w:marTop w:val="0"/>
                                          <w:marBottom w:val="0"/>
                                          <w:divBdr>
                                            <w:top w:val="none" w:sz="0" w:space="0" w:color="auto"/>
                                            <w:left w:val="none" w:sz="0" w:space="0" w:color="auto"/>
                                            <w:bottom w:val="none" w:sz="0" w:space="0" w:color="auto"/>
                                            <w:right w:val="none" w:sz="0" w:space="0" w:color="auto"/>
                                          </w:divBdr>
                                          <w:divsChild>
                                            <w:div w:id="117459050">
                                              <w:marLeft w:val="0"/>
                                              <w:marRight w:val="0"/>
                                              <w:marTop w:val="0"/>
                                              <w:marBottom w:val="0"/>
                                              <w:divBdr>
                                                <w:top w:val="none" w:sz="0" w:space="0" w:color="auto"/>
                                                <w:left w:val="none" w:sz="0" w:space="0" w:color="auto"/>
                                                <w:bottom w:val="none" w:sz="0" w:space="0" w:color="auto"/>
                                                <w:right w:val="none" w:sz="0" w:space="0" w:color="auto"/>
                                              </w:divBdr>
                                              <w:divsChild>
                                                <w:div w:id="1359354165">
                                                  <w:marLeft w:val="0"/>
                                                  <w:marRight w:val="0"/>
                                                  <w:marTop w:val="0"/>
                                                  <w:marBottom w:val="0"/>
                                                  <w:divBdr>
                                                    <w:top w:val="none" w:sz="0" w:space="0" w:color="auto"/>
                                                    <w:left w:val="none" w:sz="0" w:space="0" w:color="auto"/>
                                                    <w:bottom w:val="none" w:sz="0" w:space="0" w:color="auto"/>
                                                    <w:right w:val="none" w:sz="0" w:space="0" w:color="auto"/>
                                                  </w:divBdr>
                                                  <w:divsChild>
                                                    <w:div w:id="1521777658">
                                                      <w:marLeft w:val="0"/>
                                                      <w:marRight w:val="0"/>
                                                      <w:marTop w:val="0"/>
                                                      <w:marBottom w:val="180"/>
                                                      <w:divBdr>
                                                        <w:top w:val="none" w:sz="0" w:space="0" w:color="auto"/>
                                                        <w:left w:val="none" w:sz="0" w:space="0" w:color="auto"/>
                                                        <w:bottom w:val="none" w:sz="0" w:space="0" w:color="auto"/>
                                                        <w:right w:val="none" w:sz="0" w:space="0" w:color="auto"/>
                                                      </w:divBdr>
                                                      <w:divsChild>
                                                        <w:div w:id="8459471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550715">
          <w:marLeft w:val="0"/>
          <w:marRight w:val="0"/>
          <w:marTop w:val="0"/>
          <w:marBottom w:val="0"/>
          <w:divBdr>
            <w:top w:val="none" w:sz="0" w:space="0" w:color="auto"/>
            <w:left w:val="none" w:sz="0" w:space="0" w:color="auto"/>
            <w:bottom w:val="none" w:sz="0" w:space="0" w:color="auto"/>
            <w:right w:val="none" w:sz="0" w:space="0" w:color="auto"/>
          </w:divBdr>
          <w:divsChild>
            <w:div w:id="2055151192">
              <w:marLeft w:val="0"/>
              <w:marRight w:val="0"/>
              <w:marTop w:val="0"/>
              <w:marBottom w:val="0"/>
              <w:divBdr>
                <w:top w:val="none" w:sz="0" w:space="0" w:color="auto"/>
                <w:left w:val="none" w:sz="0" w:space="0" w:color="auto"/>
                <w:bottom w:val="none" w:sz="0" w:space="0" w:color="auto"/>
                <w:right w:val="none" w:sz="0" w:space="0" w:color="auto"/>
              </w:divBdr>
              <w:divsChild>
                <w:div w:id="135221624">
                  <w:marLeft w:val="0"/>
                  <w:marRight w:val="0"/>
                  <w:marTop w:val="0"/>
                  <w:marBottom w:val="0"/>
                  <w:divBdr>
                    <w:top w:val="none" w:sz="0" w:space="0" w:color="auto"/>
                    <w:left w:val="none" w:sz="0" w:space="0" w:color="auto"/>
                    <w:bottom w:val="none" w:sz="0" w:space="0" w:color="auto"/>
                    <w:right w:val="none" w:sz="0" w:space="0" w:color="auto"/>
                  </w:divBdr>
                  <w:divsChild>
                    <w:div w:id="13961934">
                      <w:marLeft w:val="0"/>
                      <w:marRight w:val="0"/>
                      <w:marTop w:val="0"/>
                      <w:marBottom w:val="0"/>
                      <w:divBdr>
                        <w:top w:val="none" w:sz="0" w:space="0" w:color="auto"/>
                        <w:left w:val="none" w:sz="0" w:space="0" w:color="auto"/>
                        <w:bottom w:val="none" w:sz="0" w:space="0" w:color="auto"/>
                        <w:right w:val="none" w:sz="0" w:space="0" w:color="auto"/>
                      </w:divBdr>
                      <w:divsChild>
                        <w:div w:id="73432016">
                          <w:marLeft w:val="0"/>
                          <w:marRight w:val="0"/>
                          <w:marTop w:val="0"/>
                          <w:marBottom w:val="0"/>
                          <w:divBdr>
                            <w:top w:val="none" w:sz="0" w:space="0" w:color="auto"/>
                            <w:left w:val="none" w:sz="0" w:space="0" w:color="auto"/>
                            <w:bottom w:val="none" w:sz="0" w:space="0" w:color="auto"/>
                            <w:right w:val="none" w:sz="0" w:space="0" w:color="auto"/>
                          </w:divBdr>
                          <w:divsChild>
                            <w:div w:id="766117415">
                              <w:marLeft w:val="0"/>
                              <w:marRight w:val="0"/>
                              <w:marTop w:val="0"/>
                              <w:marBottom w:val="0"/>
                              <w:divBdr>
                                <w:top w:val="none" w:sz="0" w:space="0" w:color="auto"/>
                                <w:left w:val="none" w:sz="0" w:space="0" w:color="auto"/>
                                <w:bottom w:val="none" w:sz="0" w:space="0" w:color="auto"/>
                                <w:right w:val="none" w:sz="0" w:space="0" w:color="auto"/>
                              </w:divBdr>
                              <w:divsChild>
                                <w:div w:id="2094888699">
                                  <w:marLeft w:val="0"/>
                                  <w:marRight w:val="0"/>
                                  <w:marTop w:val="0"/>
                                  <w:marBottom w:val="0"/>
                                  <w:divBdr>
                                    <w:top w:val="none" w:sz="0" w:space="0" w:color="auto"/>
                                    <w:left w:val="none" w:sz="0" w:space="0" w:color="auto"/>
                                    <w:bottom w:val="none" w:sz="0" w:space="0" w:color="auto"/>
                                    <w:right w:val="none" w:sz="0" w:space="0" w:color="auto"/>
                                  </w:divBdr>
                                  <w:divsChild>
                                    <w:div w:id="336465887">
                                      <w:marLeft w:val="0"/>
                                      <w:marRight w:val="0"/>
                                      <w:marTop w:val="0"/>
                                      <w:marBottom w:val="0"/>
                                      <w:divBdr>
                                        <w:top w:val="none" w:sz="0" w:space="0" w:color="auto"/>
                                        <w:left w:val="none" w:sz="0" w:space="0" w:color="auto"/>
                                        <w:bottom w:val="none" w:sz="0" w:space="0" w:color="auto"/>
                                        <w:right w:val="none" w:sz="0" w:space="0" w:color="auto"/>
                                      </w:divBdr>
                                      <w:divsChild>
                                        <w:div w:id="413431693">
                                          <w:marLeft w:val="0"/>
                                          <w:marRight w:val="0"/>
                                          <w:marTop w:val="0"/>
                                          <w:marBottom w:val="0"/>
                                          <w:divBdr>
                                            <w:top w:val="none" w:sz="0" w:space="0" w:color="auto"/>
                                            <w:left w:val="none" w:sz="0" w:space="0" w:color="auto"/>
                                            <w:bottom w:val="none" w:sz="0" w:space="0" w:color="auto"/>
                                            <w:right w:val="none" w:sz="0" w:space="0" w:color="auto"/>
                                          </w:divBdr>
                                          <w:divsChild>
                                            <w:div w:id="61146807">
                                              <w:marLeft w:val="0"/>
                                              <w:marRight w:val="0"/>
                                              <w:marTop w:val="0"/>
                                              <w:marBottom w:val="0"/>
                                              <w:divBdr>
                                                <w:top w:val="none" w:sz="0" w:space="0" w:color="auto"/>
                                                <w:left w:val="none" w:sz="0" w:space="0" w:color="auto"/>
                                                <w:bottom w:val="none" w:sz="0" w:space="0" w:color="auto"/>
                                                <w:right w:val="none" w:sz="0" w:space="0" w:color="auto"/>
                                              </w:divBdr>
                                              <w:divsChild>
                                                <w:div w:id="735977027">
                                                  <w:marLeft w:val="0"/>
                                                  <w:marRight w:val="0"/>
                                                  <w:marTop w:val="0"/>
                                                  <w:marBottom w:val="0"/>
                                                  <w:divBdr>
                                                    <w:top w:val="none" w:sz="0" w:space="0" w:color="auto"/>
                                                    <w:left w:val="none" w:sz="0" w:space="0" w:color="auto"/>
                                                    <w:bottom w:val="none" w:sz="0" w:space="0" w:color="auto"/>
                                                    <w:right w:val="none" w:sz="0" w:space="0" w:color="auto"/>
                                                  </w:divBdr>
                                                  <w:divsChild>
                                                    <w:div w:id="463012415">
                                                      <w:marLeft w:val="0"/>
                                                      <w:marRight w:val="0"/>
                                                      <w:marTop w:val="0"/>
                                                      <w:marBottom w:val="180"/>
                                                      <w:divBdr>
                                                        <w:top w:val="none" w:sz="0" w:space="0" w:color="auto"/>
                                                        <w:left w:val="none" w:sz="0" w:space="0" w:color="auto"/>
                                                        <w:bottom w:val="none" w:sz="0" w:space="0" w:color="auto"/>
                                                        <w:right w:val="none" w:sz="0" w:space="0" w:color="auto"/>
                                                      </w:divBdr>
                                                      <w:divsChild>
                                                        <w:div w:id="59906498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588768">
          <w:marLeft w:val="0"/>
          <w:marRight w:val="0"/>
          <w:marTop w:val="0"/>
          <w:marBottom w:val="0"/>
          <w:divBdr>
            <w:top w:val="none" w:sz="0" w:space="0" w:color="auto"/>
            <w:left w:val="none" w:sz="0" w:space="0" w:color="auto"/>
            <w:bottom w:val="none" w:sz="0" w:space="0" w:color="auto"/>
            <w:right w:val="none" w:sz="0" w:space="0" w:color="auto"/>
          </w:divBdr>
          <w:divsChild>
            <w:div w:id="1031370874">
              <w:marLeft w:val="0"/>
              <w:marRight w:val="0"/>
              <w:marTop w:val="0"/>
              <w:marBottom w:val="0"/>
              <w:divBdr>
                <w:top w:val="none" w:sz="0" w:space="0" w:color="auto"/>
                <w:left w:val="none" w:sz="0" w:space="0" w:color="auto"/>
                <w:bottom w:val="none" w:sz="0" w:space="0" w:color="auto"/>
                <w:right w:val="none" w:sz="0" w:space="0" w:color="auto"/>
              </w:divBdr>
              <w:divsChild>
                <w:div w:id="334384258">
                  <w:marLeft w:val="0"/>
                  <w:marRight w:val="0"/>
                  <w:marTop w:val="0"/>
                  <w:marBottom w:val="180"/>
                  <w:divBdr>
                    <w:top w:val="none" w:sz="0" w:space="0" w:color="auto"/>
                    <w:left w:val="none" w:sz="0" w:space="0" w:color="auto"/>
                    <w:bottom w:val="none" w:sz="0" w:space="0" w:color="auto"/>
                    <w:right w:val="none" w:sz="0" w:space="0" w:color="auto"/>
                  </w:divBdr>
                  <w:divsChild>
                    <w:div w:id="7321944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942348575">
      <w:bodyDiv w:val="1"/>
      <w:marLeft w:val="0"/>
      <w:marRight w:val="0"/>
      <w:marTop w:val="0"/>
      <w:marBottom w:val="0"/>
      <w:divBdr>
        <w:top w:val="none" w:sz="0" w:space="0" w:color="auto"/>
        <w:left w:val="none" w:sz="0" w:space="0" w:color="auto"/>
        <w:bottom w:val="none" w:sz="0" w:space="0" w:color="auto"/>
        <w:right w:val="none" w:sz="0" w:space="0" w:color="auto"/>
      </w:divBdr>
    </w:div>
    <w:div w:id="10471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3FEAA94A84D1FB8848687705A8B23"/>
        <w:category>
          <w:name w:val="General"/>
          <w:gallery w:val="placeholder"/>
        </w:category>
        <w:types>
          <w:type w:val="bbPlcHdr"/>
        </w:types>
        <w:behaviors>
          <w:behavior w:val="content"/>
        </w:behaviors>
        <w:guid w:val="{FD5C27D3-F9B4-4A4B-A3A6-149BAF71DEA9}"/>
      </w:docPartPr>
      <w:docPartBody>
        <w:p w:rsidR="0060136F" w:rsidRDefault="00AF34DF" w:rsidP="00AF34DF">
          <w:pPr>
            <w:pStyle w:val="2283FEAA94A84D1FB8848687705A8B23"/>
          </w:pPr>
          <w:r w:rsidRPr="007864BD">
            <w:rPr>
              <w:rStyle w:val="PlaceholderText"/>
              <w:rFonts w:ascii="Arial" w:hAnsi="Arial" w:cs="Arial"/>
            </w:rPr>
            <w:t>Место для ввода текста.</w:t>
          </w:r>
        </w:p>
      </w:docPartBody>
    </w:docPart>
    <w:docPart>
      <w:docPartPr>
        <w:name w:val="562435F8A3F44053B226494F48A13E4A"/>
        <w:category>
          <w:name w:val="General"/>
          <w:gallery w:val="placeholder"/>
        </w:category>
        <w:types>
          <w:type w:val="bbPlcHdr"/>
        </w:types>
        <w:behaviors>
          <w:behavior w:val="content"/>
        </w:behaviors>
        <w:guid w:val="{3F4CC098-9780-4F2D-9127-0AB325E75466}"/>
      </w:docPartPr>
      <w:docPartBody>
        <w:p w:rsidR="0060136F" w:rsidRDefault="00AF34DF" w:rsidP="00AF34DF">
          <w:pPr>
            <w:pStyle w:val="562435F8A3F44053B226494F48A13E4A"/>
          </w:pPr>
          <w:r w:rsidRPr="007864BD">
            <w:rPr>
              <w:rStyle w:val="PlaceholderText"/>
              <w:rFonts w:ascii="Arial" w:hAnsi="Arial" w:cs="Arial"/>
              <w:i/>
            </w:rPr>
            <w:t>Место для ввода текста.</w:t>
          </w:r>
        </w:p>
      </w:docPartBody>
    </w:docPart>
    <w:docPart>
      <w:docPartPr>
        <w:name w:val="E6B4304D78BB4C3C9EE29A4F57E9789A"/>
        <w:category>
          <w:name w:val="General"/>
          <w:gallery w:val="placeholder"/>
        </w:category>
        <w:types>
          <w:type w:val="bbPlcHdr"/>
        </w:types>
        <w:behaviors>
          <w:behavior w:val="content"/>
        </w:behaviors>
        <w:guid w:val="{56636195-3AFE-4CBE-A924-5A1AF510A7F0}"/>
      </w:docPartPr>
      <w:docPartBody>
        <w:p w:rsidR="0060136F" w:rsidRDefault="00AF34DF" w:rsidP="00AF34DF">
          <w:pPr>
            <w:pStyle w:val="E6B4304D78BB4C3C9EE29A4F57E9789A"/>
          </w:pPr>
          <w:r w:rsidRPr="007864BD">
            <w:rPr>
              <w:rStyle w:val="PlaceholderText"/>
              <w:rFonts w:ascii="Arial" w:hAnsi="Arial" w:cs="Arial"/>
            </w:rPr>
            <w:t>Место для ввода текста.</w:t>
          </w:r>
        </w:p>
      </w:docPartBody>
    </w:docPart>
    <w:docPart>
      <w:docPartPr>
        <w:name w:val="FB3CA58C46D34023ACEB04754EDBF885"/>
        <w:category>
          <w:name w:val="General"/>
          <w:gallery w:val="placeholder"/>
        </w:category>
        <w:types>
          <w:type w:val="bbPlcHdr"/>
        </w:types>
        <w:behaviors>
          <w:behavior w:val="content"/>
        </w:behaviors>
        <w:guid w:val="{2AAD6930-A4EA-422D-A6A7-AFFDD9C176AC}"/>
      </w:docPartPr>
      <w:docPartBody>
        <w:p w:rsidR="0060136F" w:rsidRDefault="00AF34DF" w:rsidP="00AF34DF">
          <w:pPr>
            <w:pStyle w:val="FB3CA58C46D34023ACEB04754EDBF885"/>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1ADFA14A5FF4FDF830586157D1E4140"/>
        <w:category>
          <w:name w:val="General"/>
          <w:gallery w:val="placeholder"/>
        </w:category>
        <w:types>
          <w:type w:val="bbPlcHdr"/>
        </w:types>
        <w:behaviors>
          <w:behavior w:val="content"/>
        </w:behaviors>
        <w:guid w:val="{FB32E35B-929F-40F2-813D-A1ABA1B472BD}"/>
      </w:docPartPr>
      <w:docPartBody>
        <w:p w:rsidR="0060136F" w:rsidRDefault="00AF34DF" w:rsidP="00AF34DF">
          <w:pPr>
            <w:pStyle w:val="31ADFA14A5FF4FDF830586157D1E4140"/>
          </w:pPr>
          <w:r w:rsidRPr="007864BD">
            <w:rPr>
              <w:rStyle w:val="PlaceholderText"/>
              <w:rFonts w:ascii="Arial" w:hAnsi="Arial" w:cs="Arial"/>
              <w:sz w:val="20"/>
            </w:rPr>
            <w:t>Место для ввода текста.</w:t>
          </w:r>
        </w:p>
      </w:docPartBody>
    </w:docPart>
    <w:docPart>
      <w:docPartPr>
        <w:name w:val="C8935E97249E44B5B496B776E0BA5E24"/>
        <w:category>
          <w:name w:val="General"/>
          <w:gallery w:val="placeholder"/>
        </w:category>
        <w:types>
          <w:type w:val="bbPlcHdr"/>
        </w:types>
        <w:behaviors>
          <w:behavior w:val="content"/>
        </w:behaviors>
        <w:guid w:val="{0107E334-A9D4-41D4-9510-211B33AFFEA0}"/>
      </w:docPartPr>
      <w:docPartBody>
        <w:p w:rsidR="0060136F" w:rsidRDefault="00AF34DF" w:rsidP="00AF34DF">
          <w:pPr>
            <w:pStyle w:val="C8935E97249E44B5B496B776E0BA5E24"/>
          </w:pPr>
          <w:r w:rsidRPr="007864BD">
            <w:rPr>
              <w:rStyle w:val="PlaceholderText"/>
              <w:rFonts w:ascii="Arial" w:hAnsi="Arial" w:cs="Arial"/>
            </w:rPr>
            <w:t>Место для ввода текста.</w:t>
          </w:r>
        </w:p>
      </w:docPartBody>
    </w:docPart>
    <w:docPart>
      <w:docPartPr>
        <w:name w:val="61502838C123429E89A9B7AD4FCD8EA5"/>
        <w:category>
          <w:name w:val="General"/>
          <w:gallery w:val="placeholder"/>
        </w:category>
        <w:types>
          <w:type w:val="bbPlcHdr"/>
        </w:types>
        <w:behaviors>
          <w:behavior w:val="content"/>
        </w:behaviors>
        <w:guid w:val="{14AA42D2-F984-4CD4-85C3-4CC8C503DBB5}"/>
      </w:docPartPr>
      <w:docPartBody>
        <w:p w:rsidR="0060136F" w:rsidRDefault="00AF34DF" w:rsidP="00AF34DF">
          <w:pPr>
            <w:pStyle w:val="61502838C123429E89A9B7AD4FCD8EA5"/>
          </w:pPr>
          <w:r w:rsidRPr="007864BD">
            <w:rPr>
              <w:rStyle w:val="PlaceholderText"/>
              <w:rFonts w:ascii="Arial" w:hAnsi="Arial" w:cs="Arial"/>
              <w:sz w:val="20"/>
            </w:rPr>
            <w:t>Место для ввода текста.</w:t>
          </w:r>
        </w:p>
      </w:docPartBody>
    </w:docPart>
    <w:docPart>
      <w:docPartPr>
        <w:name w:val="39A06FF975834D66BCD29E404281975A"/>
        <w:category>
          <w:name w:val="General"/>
          <w:gallery w:val="placeholder"/>
        </w:category>
        <w:types>
          <w:type w:val="bbPlcHdr"/>
        </w:types>
        <w:behaviors>
          <w:behavior w:val="content"/>
        </w:behaviors>
        <w:guid w:val="{46E93309-B6BF-4E6D-8B5D-7608F8769A03}"/>
      </w:docPartPr>
      <w:docPartBody>
        <w:p w:rsidR="0060136F" w:rsidRDefault="00AF34DF" w:rsidP="00AF34DF">
          <w:pPr>
            <w:pStyle w:val="39A06FF975834D66BCD29E404281975A"/>
          </w:pPr>
          <w:r w:rsidRPr="007864BD">
            <w:rPr>
              <w:rStyle w:val="PlaceholderText"/>
              <w:rFonts w:ascii="Arial" w:hAnsi="Arial" w:cs="Arial"/>
            </w:rPr>
            <w:t>Место для ввода текста.</w:t>
          </w:r>
        </w:p>
      </w:docPartBody>
    </w:docPart>
    <w:docPart>
      <w:docPartPr>
        <w:name w:val="CAEBE04B4DB346D3A147B56F5412E586"/>
        <w:category>
          <w:name w:val="General"/>
          <w:gallery w:val="placeholder"/>
        </w:category>
        <w:types>
          <w:type w:val="bbPlcHdr"/>
        </w:types>
        <w:behaviors>
          <w:behavior w:val="content"/>
        </w:behaviors>
        <w:guid w:val="{9D2225DD-5214-4717-ACC6-8ADD6D9F9CE5}"/>
      </w:docPartPr>
      <w:docPartBody>
        <w:p w:rsidR="0060136F" w:rsidRDefault="00AF34DF" w:rsidP="00AF34DF">
          <w:pPr>
            <w:pStyle w:val="CAEBE04B4DB346D3A147B56F5412E586"/>
          </w:pPr>
          <w:r w:rsidRPr="007864BD">
            <w:rPr>
              <w:rStyle w:val="PlaceholderText"/>
              <w:rFonts w:ascii="Arial" w:hAnsi="Arial" w:cs="Arial"/>
            </w:rPr>
            <w:t>Место для ввода текста.</w:t>
          </w:r>
        </w:p>
      </w:docPartBody>
    </w:docPart>
    <w:docPart>
      <w:docPartPr>
        <w:name w:val="35C1DEAF0B2242FB841DE749ECDB86AA"/>
        <w:category>
          <w:name w:val="General"/>
          <w:gallery w:val="placeholder"/>
        </w:category>
        <w:types>
          <w:type w:val="bbPlcHdr"/>
        </w:types>
        <w:behaviors>
          <w:behavior w:val="content"/>
        </w:behaviors>
        <w:guid w:val="{24594F6C-A62F-4D64-8CF2-0CCC3E988769}"/>
      </w:docPartPr>
      <w:docPartBody>
        <w:p w:rsidR="0060136F" w:rsidRDefault="00AF34DF" w:rsidP="00AF34DF">
          <w:pPr>
            <w:pStyle w:val="35C1DEAF0B2242FB841DE749ECDB86AA"/>
          </w:pPr>
          <w:r w:rsidRPr="007864BD">
            <w:rPr>
              <w:rStyle w:val="PlaceholderText"/>
              <w:rFonts w:ascii="Arial" w:hAnsi="Arial" w:cs="Arial"/>
            </w:rPr>
            <w:t>Место для ввода текста.</w:t>
          </w:r>
        </w:p>
      </w:docPartBody>
    </w:docPart>
    <w:docPart>
      <w:docPartPr>
        <w:name w:val="4F03C822F1F9429CA7262995F2A9F0DA"/>
        <w:category>
          <w:name w:val="General"/>
          <w:gallery w:val="placeholder"/>
        </w:category>
        <w:types>
          <w:type w:val="bbPlcHdr"/>
        </w:types>
        <w:behaviors>
          <w:behavior w:val="content"/>
        </w:behaviors>
        <w:guid w:val="{F7F957FC-6353-4E68-90C1-9802E6C76ADB}"/>
      </w:docPartPr>
      <w:docPartBody>
        <w:p w:rsidR="0060136F" w:rsidRDefault="00AF34DF" w:rsidP="00AF34DF">
          <w:pPr>
            <w:pStyle w:val="4F03C822F1F9429CA7262995F2A9F0DA"/>
          </w:pPr>
          <w:r w:rsidRPr="007864BD">
            <w:rPr>
              <w:rStyle w:val="PlaceholderText"/>
              <w:rFonts w:ascii="Arial" w:hAnsi="Arial" w:cs="Arial"/>
            </w:rPr>
            <w:t>Место для ввода текста.</w:t>
          </w:r>
        </w:p>
      </w:docPartBody>
    </w:docPart>
    <w:docPart>
      <w:docPartPr>
        <w:name w:val="D67E8BDDB8FE401DB977BD2B246D4AC8"/>
        <w:category>
          <w:name w:val="General"/>
          <w:gallery w:val="placeholder"/>
        </w:category>
        <w:types>
          <w:type w:val="bbPlcHdr"/>
        </w:types>
        <w:behaviors>
          <w:behavior w:val="content"/>
        </w:behaviors>
        <w:guid w:val="{81AE7682-A454-4884-9BD6-5405B987A57E}"/>
      </w:docPartPr>
      <w:docPartBody>
        <w:p w:rsidR="0060136F" w:rsidRDefault="00AF34DF" w:rsidP="00AF34DF">
          <w:pPr>
            <w:pStyle w:val="D67E8BDDB8FE401DB977BD2B246D4AC8"/>
          </w:pPr>
          <w:r w:rsidRPr="007864BD">
            <w:rPr>
              <w:rStyle w:val="PlaceholderText"/>
              <w:rFonts w:ascii="Arial" w:hAnsi="Arial" w:cs="Arial"/>
            </w:rPr>
            <w:t>Место для ввода текста.</w:t>
          </w:r>
        </w:p>
      </w:docPartBody>
    </w:docPart>
    <w:docPart>
      <w:docPartPr>
        <w:name w:val="437EA8230E7D4B5C87CC7BB41472C899"/>
        <w:category>
          <w:name w:val="General"/>
          <w:gallery w:val="placeholder"/>
        </w:category>
        <w:types>
          <w:type w:val="bbPlcHdr"/>
        </w:types>
        <w:behaviors>
          <w:behavior w:val="content"/>
        </w:behaviors>
        <w:guid w:val="{83D7BA13-75D3-4DD9-BAD5-255D0F9F4491}"/>
      </w:docPartPr>
      <w:docPartBody>
        <w:p w:rsidR="0060136F" w:rsidRDefault="00AF34DF" w:rsidP="00AF34DF">
          <w:pPr>
            <w:pStyle w:val="437EA8230E7D4B5C87CC7BB41472C899"/>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C735916CAC64C489C9C5314F5429B84"/>
        <w:category>
          <w:name w:val="General"/>
          <w:gallery w:val="placeholder"/>
        </w:category>
        <w:types>
          <w:type w:val="bbPlcHdr"/>
        </w:types>
        <w:behaviors>
          <w:behavior w:val="content"/>
        </w:behaviors>
        <w:guid w:val="{DFB15DE7-9414-4C65-AF2C-F056E4D683BC}"/>
      </w:docPartPr>
      <w:docPartBody>
        <w:p w:rsidR="0060136F" w:rsidRDefault="00AF34DF" w:rsidP="00AF34DF">
          <w:pPr>
            <w:pStyle w:val="BC735916CAC64C489C9C5314F5429B84"/>
          </w:pPr>
          <w:r w:rsidRPr="00083B4F">
            <w:rPr>
              <w:rStyle w:val="PlaceholderText"/>
            </w:rPr>
            <w:t>Место для ввода текста.</w:t>
          </w:r>
        </w:p>
      </w:docPartBody>
    </w:docPart>
    <w:docPart>
      <w:docPartPr>
        <w:name w:val="8CCDB11476BD449B83FC3C47603C347E"/>
        <w:category>
          <w:name w:val="General"/>
          <w:gallery w:val="placeholder"/>
        </w:category>
        <w:types>
          <w:type w:val="bbPlcHdr"/>
        </w:types>
        <w:behaviors>
          <w:behavior w:val="content"/>
        </w:behaviors>
        <w:guid w:val="{248EB538-2FE4-41D5-9416-5BBE255112E1}"/>
      </w:docPartPr>
      <w:docPartBody>
        <w:p w:rsidR="0060136F" w:rsidRDefault="00AF34DF" w:rsidP="00AF34DF">
          <w:pPr>
            <w:pStyle w:val="8CCDB11476BD449B83FC3C47603C347E"/>
          </w:pPr>
          <w:r w:rsidRPr="00083B4F">
            <w:rPr>
              <w:rStyle w:val="PlaceholderText"/>
            </w:rPr>
            <w:t>Место для ввода текста.</w:t>
          </w:r>
        </w:p>
      </w:docPartBody>
    </w:docPart>
    <w:docPart>
      <w:docPartPr>
        <w:name w:val="375BF2F4210B453194F5CCD1EE1E74A4"/>
        <w:category>
          <w:name w:val="General"/>
          <w:gallery w:val="placeholder"/>
        </w:category>
        <w:types>
          <w:type w:val="bbPlcHdr"/>
        </w:types>
        <w:behaviors>
          <w:behavior w:val="content"/>
        </w:behaviors>
        <w:guid w:val="{83881B5C-FD3B-41DC-A499-378B78223514}"/>
      </w:docPartPr>
      <w:docPartBody>
        <w:p w:rsidR="0060136F" w:rsidRDefault="00AF34DF" w:rsidP="00AF34DF">
          <w:pPr>
            <w:pStyle w:val="375BF2F4210B453194F5CCD1EE1E74A4"/>
          </w:pPr>
          <w:r w:rsidRPr="00083B4F">
            <w:rPr>
              <w:rStyle w:val="PlaceholderText"/>
            </w:rPr>
            <w:t>Место для ввода текста.</w:t>
          </w:r>
        </w:p>
      </w:docPartBody>
    </w:docPart>
    <w:docPart>
      <w:docPartPr>
        <w:name w:val="79EB3BE56ABF4887B7D58829DF0A4F4E"/>
        <w:category>
          <w:name w:val="General"/>
          <w:gallery w:val="placeholder"/>
        </w:category>
        <w:types>
          <w:type w:val="bbPlcHdr"/>
        </w:types>
        <w:behaviors>
          <w:behavior w:val="content"/>
        </w:behaviors>
        <w:guid w:val="{4D376AE2-EBF5-43E7-88ED-77423A80D345}"/>
      </w:docPartPr>
      <w:docPartBody>
        <w:p w:rsidR="0060136F" w:rsidRDefault="00AF34DF" w:rsidP="00AF34DF">
          <w:pPr>
            <w:pStyle w:val="79EB3BE56ABF4887B7D58829DF0A4F4E"/>
          </w:pPr>
          <w:r w:rsidRPr="00083B4F">
            <w:rPr>
              <w:rStyle w:val="PlaceholderText"/>
            </w:rPr>
            <w:t>Место для ввода текста.</w:t>
          </w:r>
        </w:p>
      </w:docPartBody>
    </w:docPart>
    <w:docPart>
      <w:docPartPr>
        <w:name w:val="A85B33EAF1FF437090C5D46C0EED98D9"/>
        <w:category>
          <w:name w:val="General"/>
          <w:gallery w:val="placeholder"/>
        </w:category>
        <w:types>
          <w:type w:val="bbPlcHdr"/>
        </w:types>
        <w:behaviors>
          <w:behavior w:val="content"/>
        </w:behaviors>
        <w:guid w:val="{6D9B7F69-D67D-496D-ACD9-270201A3D0EC}"/>
      </w:docPartPr>
      <w:docPartBody>
        <w:p w:rsidR="0060136F" w:rsidRDefault="00AF34DF" w:rsidP="00AF34DF">
          <w:pPr>
            <w:pStyle w:val="A85B33EAF1FF437090C5D46C0EED98D9"/>
          </w:pPr>
          <w:r w:rsidRPr="009D6A89">
            <w:rPr>
              <w:rStyle w:val="PlaceholderText"/>
            </w:rPr>
            <w:t>Место для ввода даты.</w:t>
          </w:r>
        </w:p>
      </w:docPartBody>
    </w:docPart>
    <w:docPart>
      <w:docPartPr>
        <w:name w:val="D64E8525A3424937ADF9436ADF6525C5"/>
        <w:category>
          <w:name w:val="General"/>
          <w:gallery w:val="placeholder"/>
        </w:category>
        <w:types>
          <w:type w:val="bbPlcHdr"/>
        </w:types>
        <w:behaviors>
          <w:behavior w:val="content"/>
        </w:behaviors>
        <w:guid w:val="{506F2637-B921-4E9D-8275-27AE4D5216D6}"/>
      </w:docPartPr>
      <w:docPartBody>
        <w:p w:rsidR="0060136F" w:rsidRDefault="00AF34DF" w:rsidP="00AF34DF">
          <w:pPr>
            <w:pStyle w:val="D64E8525A3424937ADF9436ADF6525C5"/>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D7E1ECCE8324821827D273E2BC54436"/>
        <w:category>
          <w:name w:val="General"/>
          <w:gallery w:val="placeholder"/>
        </w:category>
        <w:types>
          <w:type w:val="bbPlcHdr"/>
        </w:types>
        <w:behaviors>
          <w:behavior w:val="content"/>
        </w:behaviors>
        <w:guid w:val="{BD966F2C-72DB-44A0-A2E0-806E021DAD9C}"/>
      </w:docPartPr>
      <w:docPartBody>
        <w:p w:rsidR="0060136F" w:rsidRDefault="00AF34DF" w:rsidP="00AF34DF">
          <w:pPr>
            <w:pStyle w:val="2D7E1ECCE8324821827D273E2BC54436"/>
          </w:pPr>
          <w:r w:rsidRPr="00083B4F">
            <w:rPr>
              <w:rStyle w:val="PlaceholderText"/>
            </w:rPr>
            <w:t>Место для ввода текста.</w:t>
          </w:r>
        </w:p>
      </w:docPartBody>
    </w:docPart>
    <w:docPart>
      <w:docPartPr>
        <w:name w:val="D8B972B23D6D4D07A4BA1DF87B6A29D9"/>
        <w:category>
          <w:name w:val="General"/>
          <w:gallery w:val="placeholder"/>
        </w:category>
        <w:types>
          <w:type w:val="bbPlcHdr"/>
        </w:types>
        <w:behaviors>
          <w:behavior w:val="content"/>
        </w:behaviors>
        <w:guid w:val="{4FF57487-5215-486C-9EED-71EC77FE4F74}"/>
      </w:docPartPr>
      <w:docPartBody>
        <w:p w:rsidR="0060136F" w:rsidRDefault="00AF34DF" w:rsidP="00AF34DF">
          <w:pPr>
            <w:pStyle w:val="D8B972B23D6D4D07A4BA1DF87B6A29D9"/>
          </w:pPr>
          <w:r w:rsidRPr="00083B4F">
            <w:rPr>
              <w:rStyle w:val="PlaceholderText"/>
            </w:rPr>
            <w:t>Место для ввода текста.</w:t>
          </w:r>
        </w:p>
      </w:docPartBody>
    </w:docPart>
    <w:docPart>
      <w:docPartPr>
        <w:name w:val="A7DA66DE294B4E6DB7502D4DF6C0C874"/>
        <w:category>
          <w:name w:val="General"/>
          <w:gallery w:val="placeholder"/>
        </w:category>
        <w:types>
          <w:type w:val="bbPlcHdr"/>
        </w:types>
        <w:behaviors>
          <w:behavior w:val="content"/>
        </w:behaviors>
        <w:guid w:val="{5526392C-B673-4A1C-A7EE-89D0B08737B1}"/>
      </w:docPartPr>
      <w:docPartBody>
        <w:p w:rsidR="0060136F" w:rsidRDefault="00AF34DF" w:rsidP="00AF34DF">
          <w:pPr>
            <w:pStyle w:val="A7DA66DE294B4E6DB7502D4DF6C0C874"/>
          </w:pPr>
          <w:r w:rsidRPr="00083B4F">
            <w:rPr>
              <w:rStyle w:val="PlaceholderText"/>
            </w:rPr>
            <w:t>Место для ввода текста.</w:t>
          </w:r>
        </w:p>
      </w:docPartBody>
    </w:docPart>
    <w:docPart>
      <w:docPartPr>
        <w:name w:val="4A8F0A32ACB441D6818FB58D91FD648B"/>
        <w:category>
          <w:name w:val="General"/>
          <w:gallery w:val="placeholder"/>
        </w:category>
        <w:types>
          <w:type w:val="bbPlcHdr"/>
        </w:types>
        <w:behaviors>
          <w:behavior w:val="content"/>
        </w:behaviors>
        <w:guid w:val="{51D5D7D5-50E5-4710-A127-29DAF23A1E59}"/>
      </w:docPartPr>
      <w:docPartBody>
        <w:p w:rsidR="0060136F" w:rsidRDefault="00AF34DF" w:rsidP="00AF34DF">
          <w:pPr>
            <w:pStyle w:val="4A8F0A32ACB441D6818FB58D91FD648B"/>
          </w:pPr>
          <w:r w:rsidRPr="00083B4F">
            <w:rPr>
              <w:rStyle w:val="PlaceholderText"/>
            </w:rPr>
            <w:t>Место для ввода текста.</w:t>
          </w:r>
        </w:p>
      </w:docPartBody>
    </w:docPart>
    <w:docPart>
      <w:docPartPr>
        <w:name w:val="01B8B996843347B9A2199F5F77CBA06B"/>
        <w:category>
          <w:name w:val="General"/>
          <w:gallery w:val="placeholder"/>
        </w:category>
        <w:types>
          <w:type w:val="bbPlcHdr"/>
        </w:types>
        <w:behaviors>
          <w:behavior w:val="content"/>
        </w:behaviors>
        <w:guid w:val="{7C6CD0DB-F5B5-4A10-AED4-8A5FB8CA524B}"/>
      </w:docPartPr>
      <w:docPartBody>
        <w:p w:rsidR="0060136F" w:rsidRDefault="00AF34DF" w:rsidP="00AF34DF">
          <w:pPr>
            <w:pStyle w:val="01B8B996843347B9A2199F5F77CBA06B"/>
          </w:pPr>
          <w:r w:rsidRPr="007864BD">
            <w:rPr>
              <w:rStyle w:val="PlaceholderText"/>
              <w:rFonts w:ascii="Arial" w:hAnsi="Arial" w:cs="Arial"/>
            </w:rPr>
            <w:t>Место для ввода текста.</w:t>
          </w:r>
        </w:p>
      </w:docPartBody>
    </w:docPart>
    <w:docPart>
      <w:docPartPr>
        <w:name w:val="C8E68EA25522423E9F485BEC6D4978C6"/>
        <w:category>
          <w:name w:val="General"/>
          <w:gallery w:val="placeholder"/>
        </w:category>
        <w:types>
          <w:type w:val="bbPlcHdr"/>
        </w:types>
        <w:behaviors>
          <w:behavior w:val="content"/>
        </w:behaviors>
        <w:guid w:val="{9F969DF1-736D-4A74-911D-3F17B55BD963}"/>
      </w:docPartPr>
      <w:docPartBody>
        <w:p w:rsidR="0060136F" w:rsidRDefault="00AF34DF" w:rsidP="00AF34DF">
          <w:pPr>
            <w:pStyle w:val="C8E68EA25522423E9F485BEC6D4978C6"/>
          </w:pPr>
          <w:r w:rsidRPr="007864BD">
            <w:rPr>
              <w:rStyle w:val="PlaceholderText"/>
              <w:rFonts w:ascii="Arial" w:hAnsi="Arial" w:cs="Arial"/>
            </w:rPr>
            <w:t>Место для ввода текста.</w:t>
          </w:r>
        </w:p>
      </w:docPartBody>
    </w:docPart>
    <w:docPart>
      <w:docPartPr>
        <w:name w:val="F61CCBF1663B491C87B3E8B3D4B023B8"/>
        <w:category>
          <w:name w:val="General"/>
          <w:gallery w:val="placeholder"/>
        </w:category>
        <w:types>
          <w:type w:val="bbPlcHdr"/>
        </w:types>
        <w:behaviors>
          <w:behavior w:val="content"/>
        </w:behaviors>
        <w:guid w:val="{605DD173-F0A9-4F29-ADB8-52318F0E45F4}"/>
      </w:docPartPr>
      <w:docPartBody>
        <w:p w:rsidR="0060136F" w:rsidRDefault="00AF34DF" w:rsidP="00AF34DF">
          <w:pPr>
            <w:pStyle w:val="F61CCBF1663B491C87B3E8B3D4B023B8"/>
          </w:pPr>
          <w:r w:rsidRPr="007864BD">
            <w:rPr>
              <w:rStyle w:val="PlaceholderText"/>
              <w:rFonts w:ascii="Arial" w:hAnsi="Arial" w:cs="Arial"/>
            </w:rPr>
            <w:t>Место для ввода текста.</w:t>
          </w:r>
        </w:p>
      </w:docPartBody>
    </w:docPart>
    <w:docPart>
      <w:docPartPr>
        <w:name w:val="4DC12BD9F41F488FB74E2DC535AB6DE6"/>
        <w:category>
          <w:name w:val="General"/>
          <w:gallery w:val="placeholder"/>
        </w:category>
        <w:types>
          <w:type w:val="bbPlcHdr"/>
        </w:types>
        <w:behaviors>
          <w:behavior w:val="content"/>
        </w:behaviors>
        <w:guid w:val="{A0E49CA6-C6DA-43FB-8B06-39DDF93E04C8}"/>
      </w:docPartPr>
      <w:docPartBody>
        <w:p w:rsidR="0060136F" w:rsidRDefault="00AF34DF" w:rsidP="00AF34DF">
          <w:pPr>
            <w:pStyle w:val="4DC12BD9F41F488FB74E2DC535AB6DE6"/>
          </w:pPr>
          <w:r w:rsidRPr="007864BD">
            <w:rPr>
              <w:rStyle w:val="PlaceholderText"/>
              <w:rFonts w:ascii="Arial" w:hAnsi="Arial" w:cs="Arial"/>
            </w:rPr>
            <w:t>Место для ввода текста.</w:t>
          </w:r>
        </w:p>
      </w:docPartBody>
    </w:docPart>
    <w:docPart>
      <w:docPartPr>
        <w:name w:val="8A13BEC2A9CA4E44B5D9842E8F26C468"/>
        <w:category>
          <w:name w:val="General"/>
          <w:gallery w:val="placeholder"/>
        </w:category>
        <w:types>
          <w:type w:val="bbPlcHdr"/>
        </w:types>
        <w:behaviors>
          <w:behavior w:val="content"/>
        </w:behaviors>
        <w:guid w:val="{CAF8703F-F384-4BBB-9EA6-4472234835D6}"/>
      </w:docPartPr>
      <w:docPartBody>
        <w:p w:rsidR="0060136F" w:rsidRDefault="00AF34DF" w:rsidP="00AF34DF">
          <w:pPr>
            <w:pStyle w:val="8A13BEC2A9CA4E44B5D9842E8F26C468"/>
          </w:pPr>
          <w:r w:rsidRPr="007864BD">
            <w:rPr>
              <w:rStyle w:val="PlaceholderText"/>
              <w:rFonts w:ascii="Arial" w:hAnsi="Arial" w:cs="Arial"/>
            </w:rPr>
            <w:t>Место для ввода текста.</w:t>
          </w:r>
        </w:p>
      </w:docPartBody>
    </w:docPart>
    <w:docPart>
      <w:docPartPr>
        <w:name w:val="5F66B36D9BAC4F769D10F3E51FBBE5DA"/>
        <w:category>
          <w:name w:val="General"/>
          <w:gallery w:val="placeholder"/>
        </w:category>
        <w:types>
          <w:type w:val="bbPlcHdr"/>
        </w:types>
        <w:behaviors>
          <w:behavior w:val="content"/>
        </w:behaviors>
        <w:guid w:val="{1C933DBD-20AA-4D46-B31E-1B0EEA9C5A61}"/>
      </w:docPartPr>
      <w:docPartBody>
        <w:p w:rsidR="0060136F" w:rsidRDefault="00AF34DF" w:rsidP="00AF34DF">
          <w:pPr>
            <w:pStyle w:val="5F66B36D9BAC4F769D10F3E51FBBE5DA"/>
          </w:pPr>
          <w:r w:rsidRPr="007864BD">
            <w:rPr>
              <w:rStyle w:val="PlaceholderText"/>
              <w:rFonts w:ascii="Arial" w:hAnsi="Arial" w:cs="Arial"/>
            </w:rPr>
            <w:t>Место для ввода текста.</w:t>
          </w:r>
        </w:p>
      </w:docPartBody>
    </w:docPart>
    <w:docPart>
      <w:docPartPr>
        <w:name w:val="40E103CDED0E462790048AC54A00A173"/>
        <w:category>
          <w:name w:val="General"/>
          <w:gallery w:val="placeholder"/>
        </w:category>
        <w:types>
          <w:type w:val="bbPlcHdr"/>
        </w:types>
        <w:behaviors>
          <w:behavior w:val="content"/>
        </w:behaviors>
        <w:guid w:val="{5AD19CEF-A842-45BF-AA31-0B693D098365}"/>
      </w:docPartPr>
      <w:docPartBody>
        <w:p w:rsidR="0060136F" w:rsidRDefault="00AF34DF" w:rsidP="00AF34DF">
          <w:pPr>
            <w:pStyle w:val="40E103CDED0E462790048AC54A00A173"/>
          </w:pPr>
          <w:r w:rsidRPr="007864BD">
            <w:rPr>
              <w:rStyle w:val="PlaceholderText"/>
              <w:rFonts w:ascii="Arial" w:hAnsi="Arial" w:cs="Arial"/>
            </w:rPr>
            <w:t>Место для ввода текста.</w:t>
          </w:r>
        </w:p>
      </w:docPartBody>
    </w:docPart>
    <w:docPart>
      <w:docPartPr>
        <w:name w:val="E6B5F76B175D4506A976A0219ED55BF9"/>
        <w:category>
          <w:name w:val="General"/>
          <w:gallery w:val="placeholder"/>
        </w:category>
        <w:types>
          <w:type w:val="bbPlcHdr"/>
        </w:types>
        <w:behaviors>
          <w:behavior w:val="content"/>
        </w:behaviors>
        <w:guid w:val="{BE801ECF-AAF7-4D3F-803F-48FE6BA0581D}"/>
      </w:docPartPr>
      <w:docPartBody>
        <w:p w:rsidR="0060136F" w:rsidRDefault="00AF34DF" w:rsidP="00AF34DF">
          <w:pPr>
            <w:pStyle w:val="E6B5F76B175D4506A976A0219ED55BF9"/>
          </w:pPr>
          <w:r w:rsidRPr="00083B4F">
            <w:rPr>
              <w:rStyle w:val="PlaceholderText"/>
            </w:rPr>
            <w:t>Место для ввода текста.</w:t>
          </w:r>
        </w:p>
      </w:docPartBody>
    </w:docPart>
    <w:docPart>
      <w:docPartPr>
        <w:name w:val="70814D75E98744C8AA89701436DFAB33"/>
        <w:category>
          <w:name w:val="General"/>
          <w:gallery w:val="placeholder"/>
        </w:category>
        <w:types>
          <w:type w:val="bbPlcHdr"/>
        </w:types>
        <w:behaviors>
          <w:behavior w:val="content"/>
        </w:behaviors>
        <w:guid w:val="{D8BF69D1-FA6B-44E7-803E-34D2BE18DA4A}"/>
      </w:docPartPr>
      <w:docPartBody>
        <w:p w:rsidR="00232F8F" w:rsidRDefault="0060136F" w:rsidP="0060136F">
          <w:pPr>
            <w:pStyle w:val="70814D75E98744C8AA89701436DFAB33"/>
          </w:pPr>
          <w:r w:rsidRPr="007864BD">
            <w:rPr>
              <w:rStyle w:val="PlaceholderText"/>
              <w:rFonts w:ascii="Arial" w:hAnsi="Arial" w:cs="Arial"/>
            </w:rPr>
            <w:t>Место для ввода текста.</w:t>
          </w:r>
        </w:p>
      </w:docPartBody>
    </w:docPart>
    <w:docPart>
      <w:docPartPr>
        <w:name w:val="3994C0916B27485BBC4FB0AEC388DEB7"/>
        <w:category>
          <w:name w:val="Общие"/>
          <w:gallery w:val="placeholder"/>
        </w:category>
        <w:types>
          <w:type w:val="bbPlcHdr"/>
        </w:types>
        <w:behaviors>
          <w:behavior w:val="content"/>
        </w:behaviors>
        <w:guid w:val="{E302EF15-2BA4-4B5C-B60D-35D5877FF984}"/>
      </w:docPartPr>
      <w:docPartBody>
        <w:p w:rsidR="005F4306" w:rsidRDefault="005F4306" w:rsidP="005F4306">
          <w:pPr>
            <w:pStyle w:val="3994C0916B27485BBC4FB0AEC388DEB7"/>
          </w:pPr>
          <w:r w:rsidRPr="007864BD">
            <w:rPr>
              <w:rStyle w:val="PlaceholderText"/>
              <w:rFonts w:ascii="Arial" w:hAnsi="Arial" w:cs="Arial"/>
            </w:rPr>
            <w:t>Место для ввода текста.</w:t>
          </w:r>
        </w:p>
      </w:docPartBody>
    </w:docPart>
    <w:docPart>
      <w:docPartPr>
        <w:name w:val="9A1E2A228EA745B8B719179892A806F7"/>
        <w:category>
          <w:name w:val="Общие"/>
          <w:gallery w:val="placeholder"/>
        </w:category>
        <w:types>
          <w:type w:val="bbPlcHdr"/>
        </w:types>
        <w:behaviors>
          <w:behavior w:val="content"/>
        </w:behaviors>
        <w:guid w:val="{0745C26F-CD4A-4EBC-985D-A366A13D751D}"/>
      </w:docPartPr>
      <w:docPartBody>
        <w:p w:rsidR="005F4306" w:rsidRDefault="005F4306" w:rsidP="005F4306">
          <w:pPr>
            <w:pStyle w:val="9A1E2A228EA745B8B719179892A806F7"/>
          </w:pPr>
          <w:r w:rsidRPr="007864BD">
            <w:rPr>
              <w:rStyle w:val="PlaceholderText"/>
              <w:rFonts w:ascii="Arial" w:hAnsi="Arial" w:cs="Arial"/>
            </w:rPr>
            <w:t>Место для ввода текста.</w:t>
          </w:r>
        </w:p>
      </w:docPartBody>
    </w:docPart>
    <w:docPart>
      <w:docPartPr>
        <w:name w:val="B70F1C3018D94E78BECF34B485169178"/>
        <w:category>
          <w:name w:val="Общие"/>
          <w:gallery w:val="placeholder"/>
        </w:category>
        <w:types>
          <w:type w:val="bbPlcHdr"/>
        </w:types>
        <w:behaviors>
          <w:behavior w:val="content"/>
        </w:behaviors>
        <w:guid w:val="{2F409915-302F-41F7-8EBB-5CAE6EEE182D}"/>
      </w:docPartPr>
      <w:docPartBody>
        <w:p w:rsidR="002206AA" w:rsidRDefault="002206AA" w:rsidP="002206AA">
          <w:pPr>
            <w:pStyle w:val="B70F1C3018D94E78BECF34B485169178"/>
          </w:pPr>
          <w:r w:rsidRPr="007864BD">
            <w:rPr>
              <w:rStyle w:val="PlaceholderText"/>
              <w:rFonts w:ascii="Arial" w:hAnsi="Arial" w:cs="Arial"/>
            </w:rPr>
            <w:t>Место для ввода текста.</w:t>
          </w:r>
        </w:p>
      </w:docPartBody>
    </w:docPart>
    <w:docPart>
      <w:docPartPr>
        <w:name w:val="E3C9BE81DDB8452ABC196167E274B6BC"/>
        <w:category>
          <w:name w:val="Общие"/>
          <w:gallery w:val="placeholder"/>
        </w:category>
        <w:types>
          <w:type w:val="bbPlcHdr"/>
        </w:types>
        <w:behaviors>
          <w:behavior w:val="content"/>
        </w:behaviors>
        <w:guid w:val="{573C049E-76FF-4746-A3BB-D660F72EC0F6}"/>
      </w:docPartPr>
      <w:docPartBody>
        <w:p w:rsidR="002206AA" w:rsidRDefault="002206AA" w:rsidP="002206AA">
          <w:pPr>
            <w:pStyle w:val="E3C9BE81DDB8452ABC196167E274B6BC"/>
          </w:pPr>
          <w:r w:rsidRPr="007864BD">
            <w:rPr>
              <w:rStyle w:val="PlaceholderText"/>
              <w:rFonts w:ascii="Arial" w:hAnsi="Arial" w:cs="Arial"/>
            </w:rPr>
            <w:t>Место для ввода текста.</w:t>
          </w:r>
        </w:p>
      </w:docPartBody>
    </w:docPart>
    <w:docPart>
      <w:docPartPr>
        <w:name w:val="987F5885DC444552B7C40F7FDDE2BC83"/>
        <w:category>
          <w:name w:val="Общие"/>
          <w:gallery w:val="placeholder"/>
        </w:category>
        <w:types>
          <w:type w:val="bbPlcHdr"/>
        </w:types>
        <w:behaviors>
          <w:behavior w:val="content"/>
        </w:behaviors>
        <w:guid w:val="{5ABE2E9A-4F25-4B5B-861B-14D501EDD4F7}"/>
      </w:docPartPr>
      <w:docPartBody>
        <w:p w:rsidR="002206AA" w:rsidRDefault="002206AA" w:rsidP="002206AA">
          <w:pPr>
            <w:pStyle w:val="987F5885DC444552B7C40F7FDDE2BC83"/>
          </w:pPr>
          <w:r w:rsidRPr="007864BD">
            <w:rPr>
              <w:rStyle w:val="PlaceholderText"/>
              <w:rFonts w:ascii="Arial" w:hAnsi="Arial" w:cs="Arial"/>
            </w:rPr>
            <w:t>Место для ввода текста.</w:t>
          </w:r>
        </w:p>
      </w:docPartBody>
    </w:docPart>
    <w:docPart>
      <w:docPartPr>
        <w:name w:val="1601FC8ED2114CD8860341AC2CD643E6"/>
        <w:category>
          <w:name w:val="Общие"/>
          <w:gallery w:val="placeholder"/>
        </w:category>
        <w:types>
          <w:type w:val="bbPlcHdr"/>
        </w:types>
        <w:behaviors>
          <w:behavior w:val="content"/>
        </w:behaviors>
        <w:guid w:val="{1688C68F-D679-4880-BE5B-00198C420734}"/>
      </w:docPartPr>
      <w:docPartBody>
        <w:p w:rsidR="002206AA" w:rsidRDefault="002206AA" w:rsidP="002206AA">
          <w:pPr>
            <w:pStyle w:val="1601FC8ED2114CD8860341AC2CD643E6"/>
          </w:pPr>
          <w:r w:rsidRPr="007864BD">
            <w:rPr>
              <w:rStyle w:val="PlaceholderText"/>
              <w:rFonts w:ascii="Arial" w:hAnsi="Arial" w:cs="Arial"/>
            </w:rPr>
            <w:t>Место для ввода текста.</w:t>
          </w:r>
        </w:p>
      </w:docPartBody>
    </w:docPart>
    <w:docPart>
      <w:docPartPr>
        <w:name w:val="C57F16B95CF84BA8ADAB46A5412E51CB"/>
        <w:category>
          <w:name w:val="Общие"/>
          <w:gallery w:val="placeholder"/>
        </w:category>
        <w:types>
          <w:type w:val="bbPlcHdr"/>
        </w:types>
        <w:behaviors>
          <w:behavior w:val="content"/>
        </w:behaviors>
        <w:guid w:val="{C430F834-D4A6-4C8C-8143-67A9539CE282}"/>
      </w:docPartPr>
      <w:docPartBody>
        <w:p w:rsidR="002206AA" w:rsidRDefault="002206AA" w:rsidP="002206AA">
          <w:pPr>
            <w:pStyle w:val="C57F16B95CF84BA8ADAB46A5412E51CB"/>
          </w:pPr>
          <w:r w:rsidRPr="007864BD">
            <w:rPr>
              <w:rStyle w:val="PlaceholderText"/>
              <w:rFonts w:ascii="Arial" w:hAnsi="Arial" w:cs="Arial"/>
            </w:rPr>
            <w:t>Место для ввода текста.</w:t>
          </w:r>
        </w:p>
      </w:docPartBody>
    </w:docPart>
    <w:docPart>
      <w:docPartPr>
        <w:name w:val="3F1ED3CD6BB94C3EB782EE6C7ACDCE9A"/>
        <w:category>
          <w:name w:val="Общие"/>
          <w:gallery w:val="placeholder"/>
        </w:category>
        <w:types>
          <w:type w:val="bbPlcHdr"/>
        </w:types>
        <w:behaviors>
          <w:behavior w:val="content"/>
        </w:behaviors>
        <w:guid w:val="{0F3B972F-457B-4341-B5F6-B1764627CBE9}"/>
      </w:docPartPr>
      <w:docPartBody>
        <w:p w:rsidR="002206AA" w:rsidRDefault="002206AA" w:rsidP="002206AA">
          <w:pPr>
            <w:pStyle w:val="3F1ED3CD6BB94C3EB782EE6C7ACDCE9A"/>
          </w:pPr>
          <w:r w:rsidRPr="007864BD">
            <w:rPr>
              <w:rStyle w:val="PlaceholderText"/>
              <w:rFonts w:ascii="Arial" w:hAnsi="Arial" w:cs="Arial"/>
            </w:rPr>
            <w:t>Место для ввода текста.</w:t>
          </w:r>
        </w:p>
      </w:docPartBody>
    </w:docPart>
    <w:docPart>
      <w:docPartPr>
        <w:name w:val="C29C0A266AB1421F93D3757DAD840DE3"/>
        <w:category>
          <w:name w:val="Общие"/>
          <w:gallery w:val="placeholder"/>
        </w:category>
        <w:types>
          <w:type w:val="bbPlcHdr"/>
        </w:types>
        <w:behaviors>
          <w:behavior w:val="content"/>
        </w:behaviors>
        <w:guid w:val="{444CDD20-8E88-479D-A8EE-47079D9E64D0}"/>
      </w:docPartPr>
      <w:docPartBody>
        <w:p w:rsidR="002206AA" w:rsidRDefault="002206AA" w:rsidP="002206AA">
          <w:pPr>
            <w:pStyle w:val="C29C0A266AB1421F93D3757DAD840DE3"/>
          </w:pPr>
          <w:r w:rsidRPr="007864BD">
            <w:rPr>
              <w:rStyle w:val="PlaceholderText"/>
              <w:rFonts w:ascii="Arial" w:hAnsi="Arial" w:cs="Arial"/>
            </w:rPr>
            <w:t>Место для ввода текста.</w:t>
          </w:r>
        </w:p>
      </w:docPartBody>
    </w:docPart>
    <w:docPart>
      <w:docPartPr>
        <w:name w:val="E848EA89C35147ACB3C98F825E3F998C"/>
        <w:category>
          <w:name w:val="Общие"/>
          <w:gallery w:val="placeholder"/>
        </w:category>
        <w:types>
          <w:type w:val="bbPlcHdr"/>
        </w:types>
        <w:behaviors>
          <w:behavior w:val="content"/>
        </w:behaviors>
        <w:guid w:val="{C3F59D16-05CC-4DF0-963A-365F135F3551}"/>
      </w:docPartPr>
      <w:docPartBody>
        <w:p w:rsidR="002206AA" w:rsidRDefault="002206AA" w:rsidP="002206AA">
          <w:pPr>
            <w:pStyle w:val="E848EA89C35147ACB3C98F825E3F998C"/>
          </w:pPr>
          <w:r w:rsidRPr="007864BD">
            <w:rPr>
              <w:rStyle w:val="PlaceholderText"/>
              <w:rFonts w:ascii="Arial" w:hAnsi="Arial" w:cs="Arial"/>
            </w:rPr>
            <w:t>Место для ввода текста.</w:t>
          </w:r>
        </w:p>
      </w:docPartBody>
    </w:docPart>
    <w:docPart>
      <w:docPartPr>
        <w:name w:val="E165CC0BBB52483889E08FB4448ADE9B"/>
        <w:category>
          <w:name w:val="Общие"/>
          <w:gallery w:val="placeholder"/>
        </w:category>
        <w:types>
          <w:type w:val="bbPlcHdr"/>
        </w:types>
        <w:behaviors>
          <w:behavior w:val="content"/>
        </w:behaviors>
        <w:guid w:val="{7F77B1DD-52FF-4458-8945-E857BF179D15}"/>
      </w:docPartPr>
      <w:docPartBody>
        <w:p w:rsidR="002206AA" w:rsidRDefault="002206AA" w:rsidP="002206AA">
          <w:pPr>
            <w:pStyle w:val="E165CC0BBB52483889E08FB4448ADE9B"/>
          </w:pPr>
          <w:r w:rsidRPr="007864BD">
            <w:rPr>
              <w:rStyle w:val="PlaceholderText"/>
              <w:rFonts w:ascii="Arial" w:hAnsi="Arial" w:cs="Arial"/>
            </w:rPr>
            <w:t>Место для ввода текста.</w:t>
          </w:r>
        </w:p>
      </w:docPartBody>
    </w:docPart>
    <w:docPart>
      <w:docPartPr>
        <w:name w:val="2C169C47539C4070A55BD99770EEB58F"/>
        <w:category>
          <w:name w:val="Общие"/>
          <w:gallery w:val="placeholder"/>
        </w:category>
        <w:types>
          <w:type w:val="bbPlcHdr"/>
        </w:types>
        <w:behaviors>
          <w:behavior w:val="content"/>
        </w:behaviors>
        <w:guid w:val="{F6D3A3A3-864B-4DE6-9D9B-810E55E7975B}"/>
      </w:docPartPr>
      <w:docPartBody>
        <w:p w:rsidR="002206AA" w:rsidRDefault="002206AA" w:rsidP="002206AA">
          <w:pPr>
            <w:pStyle w:val="2C169C47539C4070A55BD99770EEB58F"/>
          </w:pPr>
          <w:r w:rsidRPr="007864BD">
            <w:rPr>
              <w:rStyle w:val="PlaceholderText"/>
              <w:rFonts w:ascii="Arial" w:hAnsi="Arial" w:cs="Arial"/>
            </w:rPr>
            <w:t>Место для ввода текста.</w:t>
          </w:r>
        </w:p>
      </w:docPartBody>
    </w:docPart>
    <w:docPart>
      <w:docPartPr>
        <w:name w:val="E94D11CA0E5C4872962B6BE5028A7232"/>
        <w:category>
          <w:name w:val="Общие"/>
          <w:gallery w:val="placeholder"/>
        </w:category>
        <w:types>
          <w:type w:val="bbPlcHdr"/>
        </w:types>
        <w:behaviors>
          <w:behavior w:val="content"/>
        </w:behaviors>
        <w:guid w:val="{2839F564-1A65-4746-ADC4-4C2B3BD2C893}"/>
      </w:docPartPr>
      <w:docPartBody>
        <w:p w:rsidR="002206AA" w:rsidRDefault="002206AA" w:rsidP="002206AA">
          <w:pPr>
            <w:pStyle w:val="E94D11CA0E5C4872962B6BE5028A7232"/>
          </w:pPr>
          <w:r w:rsidRPr="007864BD">
            <w:rPr>
              <w:rStyle w:val="PlaceholderText"/>
              <w:rFonts w:ascii="Arial" w:hAnsi="Arial" w:cs="Arial"/>
            </w:rPr>
            <w:t>Место для ввода текста.</w:t>
          </w:r>
        </w:p>
      </w:docPartBody>
    </w:docPart>
    <w:docPart>
      <w:docPartPr>
        <w:name w:val="E02B171E8A644510BF2729FD62B5B19C"/>
        <w:category>
          <w:name w:val="Общие"/>
          <w:gallery w:val="placeholder"/>
        </w:category>
        <w:types>
          <w:type w:val="bbPlcHdr"/>
        </w:types>
        <w:behaviors>
          <w:behavior w:val="content"/>
        </w:behaviors>
        <w:guid w:val="{915F6805-9B24-484D-ADCA-3ADE6C1820B6}"/>
      </w:docPartPr>
      <w:docPartBody>
        <w:p w:rsidR="002206AA" w:rsidRDefault="002206AA" w:rsidP="002206AA">
          <w:pPr>
            <w:pStyle w:val="E02B171E8A644510BF2729FD62B5B19C"/>
          </w:pPr>
          <w:r w:rsidRPr="007864BD">
            <w:rPr>
              <w:rStyle w:val="PlaceholderText"/>
              <w:rFonts w:ascii="Arial" w:hAnsi="Arial" w:cs="Arial"/>
            </w:rPr>
            <w:t>Место для ввода текста.</w:t>
          </w:r>
        </w:p>
      </w:docPartBody>
    </w:docPart>
    <w:docPart>
      <w:docPartPr>
        <w:name w:val="E8CAF77E5B6C4B66A28C64DECE784D3C"/>
        <w:category>
          <w:name w:val="Общие"/>
          <w:gallery w:val="placeholder"/>
        </w:category>
        <w:types>
          <w:type w:val="bbPlcHdr"/>
        </w:types>
        <w:behaviors>
          <w:behavior w:val="content"/>
        </w:behaviors>
        <w:guid w:val="{8FB85E34-FBA7-464A-B718-E22F3B5E9DD8}"/>
      </w:docPartPr>
      <w:docPartBody>
        <w:p w:rsidR="002206AA" w:rsidRDefault="002206AA" w:rsidP="002206AA">
          <w:pPr>
            <w:pStyle w:val="E8CAF77E5B6C4B66A28C64DECE784D3C"/>
          </w:pPr>
          <w:r w:rsidRPr="007864BD">
            <w:rPr>
              <w:rStyle w:val="PlaceholderText"/>
              <w:rFonts w:ascii="Arial" w:hAnsi="Arial" w:cs="Arial"/>
            </w:rPr>
            <w:t>Место для ввода даты.</w:t>
          </w:r>
        </w:p>
      </w:docPartBody>
    </w:docPart>
    <w:docPart>
      <w:docPartPr>
        <w:name w:val="6286FD4E543C48ED9A866FB9AC15F38B"/>
        <w:category>
          <w:name w:val="Общие"/>
          <w:gallery w:val="placeholder"/>
        </w:category>
        <w:types>
          <w:type w:val="bbPlcHdr"/>
        </w:types>
        <w:behaviors>
          <w:behavior w:val="content"/>
        </w:behaviors>
        <w:guid w:val="{8210F06A-A5A1-4742-837B-CA7C2324559F}"/>
      </w:docPartPr>
      <w:docPartBody>
        <w:p w:rsidR="002206AA" w:rsidRDefault="002206AA" w:rsidP="002206AA">
          <w:pPr>
            <w:pStyle w:val="6286FD4E543C48ED9A866FB9AC15F38B"/>
          </w:pPr>
          <w:r w:rsidRPr="007864BD">
            <w:rPr>
              <w:rStyle w:val="PlaceholderText"/>
              <w:rFonts w:ascii="Arial" w:hAnsi="Arial" w:cs="Arial"/>
            </w:rPr>
            <w:t>Место для ввода даты.</w:t>
          </w:r>
        </w:p>
      </w:docPartBody>
    </w:docPart>
    <w:docPart>
      <w:docPartPr>
        <w:name w:val="5CC25F26CEE148D99EB601AEE447A60F"/>
        <w:category>
          <w:name w:val="Общие"/>
          <w:gallery w:val="placeholder"/>
        </w:category>
        <w:types>
          <w:type w:val="bbPlcHdr"/>
        </w:types>
        <w:behaviors>
          <w:behavior w:val="content"/>
        </w:behaviors>
        <w:guid w:val="{F28DA13D-3EE7-4973-8CC3-97FD4C177EF5}"/>
      </w:docPartPr>
      <w:docPartBody>
        <w:p w:rsidR="002206AA" w:rsidRDefault="002206AA" w:rsidP="002206AA">
          <w:pPr>
            <w:pStyle w:val="5CC25F26CEE148D99EB601AEE447A60F"/>
          </w:pPr>
          <w:r w:rsidRPr="007864BD">
            <w:rPr>
              <w:rStyle w:val="PlaceholderText"/>
              <w:rFonts w:ascii="Arial" w:hAnsi="Arial" w:cs="Arial"/>
            </w:rPr>
            <w:t>Место для ввода текста.</w:t>
          </w:r>
        </w:p>
      </w:docPartBody>
    </w:docPart>
    <w:docPart>
      <w:docPartPr>
        <w:name w:val="47383935C56A4D49AFCD350EE1B7B3BB"/>
        <w:category>
          <w:name w:val="Общие"/>
          <w:gallery w:val="placeholder"/>
        </w:category>
        <w:types>
          <w:type w:val="bbPlcHdr"/>
        </w:types>
        <w:behaviors>
          <w:behavior w:val="content"/>
        </w:behaviors>
        <w:guid w:val="{16013ACB-842B-482B-AA6D-ACC7018A2A5C}"/>
      </w:docPartPr>
      <w:docPartBody>
        <w:p w:rsidR="002206AA" w:rsidRDefault="002206AA" w:rsidP="002206AA">
          <w:pPr>
            <w:pStyle w:val="47383935C56A4D49AFCD350EE1B7B3BB"/>
          </w:pPr>
          <w:r w:rsidRPr="007864BD">
            <w:rPr>
              <w:rStyle w:val="PlaceholderText"/>
              <w:rFonts w:ascii="Arial" w:hAnsi="Arial" w:cs="Arial"/>
            </w:rPr>
            <w:t>Место для ввода текста.</w:t>
          </w:r>
        </w:p>
      </w:docPartBody>
    </w:docPart>
    <w:docPart>
      <w:docPartPr>
        <w:name w:val="2A0BAB6A4F404DBAA0E11FB05A5E22C8"/>
        <w:category>
          <w:name w:val="Общие"/>
          <w:gallery w:val="placeholder"/>
        </w:category>
        <w:types>
          <w:type w:val="bbPlcHdr"/>
        </w:types>
        <w:behaviors>
          <w:behavior w:val="content"/>
        </w:behaviors>
        <w:guid w:val="{9DCCDE29-6E01-42E2-981E-2F5857698629}"/>
      </w:docPartPr>
      <w:docPartBody>
        <w:p w:rsidR="002206AA" w:rsidRDefault="002206AA" w:rsidP="002206AA">
          <w:pPr>
            <w:pStyle w:val="2A0BAB6A4F404DBAA0E11FB05A5E22C8"/>
          </w:pPr>
          <w:r w:rsidRPr="007864BD">
            <w:rPr>
              <w:rStyle w:val="PlaceholderText"/>
              <w:rFonts w:ascii="Arial" w:hAnsi="Arial" w:cs="Arial"/>
            </w:rPr>
            <w:t>Место для ввода текста.</w:t>
          </w:r>
        </w:p>
      </w:docPartBody>
    </w:docPart>
    <w:docPart>
      <w:docPartPr>
        <w:name w:val="F5F5B968A5CA4EF29A524F6C74AEF1BD"/>
        <w:category>
          <w:name w:val="Общие"/>
          <w:gallery w:val="placeholder"/>
        </w:category>
        <w:types>
          <w:type w:val="bbPlcHdr"/>
        </w:types>
        <w:behaviors>
          <w:behavior w:val="content"/>
        </w:behaviors>
        <w:guid w:val="{B1FA9462-A44B-4AC8-922D-A6FC81450411}"/>
      </w:docPartPr>
      <w:docPartBody>
        <w:p w:rsidR="002206AA" w:rsidRDefault="002206AA" w:rsidP="002206AA">
          <w:pPr>
            <w:pStyle w:val="F5F5B968A5CA4EF29A524F6C74AEF1BD"/>
          </w:pPr>
          <w:r w:rsidRPr="007864BD">
            <w:rPr>
              <w:rStyle w:val="PlaceholderText"/>
              <w:rFonts w:ascii="Arial" w:hAnsi="Arial" w:cs="Arial"/>
            </w:rPr>
            <w:t>Место для ввода текста.</w:t>
          </w:r>
        </w:p>
      </w:docPartBody>
    </w:docPart>
    <w:docPart>
      <w:docPartPr>
        <w:name w:val="46B7EE2AB8A24D969F53DCA3E41B4461"/>
        <w:category>
          <w:name w:val="Общие"/>
          <w:gallery w:val="placeholder"/>
        </w:category>
        <w:types>
          <w:type w:val="bbPlcHdr"/>
        </w:types>
        <w:behaviors>
          <w:behavior w:val="content"/>
        </w:behaviors>
        <w:guid w:val="{F69E9B72-109E-45A0-A58F-45679115A8AB}"/>
      </w:docPartPr>
      <w:docPartBody>
        <w:p w:rsidR="005B2FBF" w:rsidRDefault="005B2FBF" w:rsidP="005B2FBF">
          <w:pPr>
            <w:pStyle w:val="46B7EE2AB8A24D969F53DCA3E41B4461"/>
          </w:pPr>
          <w:r w:rsidRPr="00083B4F">
            <w:rPr>
              <w:rStyle w:val="PlaceholderText"/>
            </w:rPr>
            <w:t>Место для ввода текста.</w:t>
          </w:r>
        </w:p>
      </w:docPartBody>
    </w:docPart>
    <w:docPart>
      <w:docPartPr>
        <w:name w:val="81C5856FF8D6419D9208E9F93CCCD9D1"/>
        <w:category>
          <w:name w:val="Общие"/>
          <w:gallery w:val="placeholder"/>
        </w:category>
        <w:types>
          <w:type w:val="bbPlcHdr"/>
        </w:types>
        <w:behaviors>
          <w:behavior w:val="content"/>
        </w:behaviors>
        <w:guid w:val="{C23203EA-113E-4AAF-8FD5-E114260C9140}"/>
      </w:docPartPr>
      <w:docPartBody>
        <w:p w:rsidR="005B2FBF" w:rsidRDefault="005B2FBF" w:rsidP="005B2FBF">
          <w:pPr>
            <w:pStyle w:val="81C5856FF8D6419D9208E9F93CCCD9D1"/>
          </w:pPr>
          <w:r w:rsidRPr="007864BD">
            <w:rPr>
              <w:rStyle w:val="PlaceholderText"/>
              <w:rFonts w:ascii="Arial" w:hAnsi="Arial" w:cs="Arial"/>
            </w:rPr>
            <w:t>Место для ввода текста.</w:t>
          </w:r>
        </w:p>
      </w:docPartBody>
    </w:docPart>
    <w:docPart>
      <w:docPartPr>
        <w:name w:val="C657C8D8F89C46B0A7D162CEED43D79A"/>
        <w:category>
          <w:name w:val="Общие"/>
          <w:gallery w:val="placeholder"/>
        </w:category>
        <w:types>
          <w:type w:val="bbPlcHdr"/>
        </w:types>
        <w:behaviors>
          <w:behavior w:val="content"/>
        </w:behaviors>
        <w:guid w:val="{468E3936-69F9-4B76-A8FE-FB4D336CEF3F}"/>
      </w:docPartPr>
      <w:docPartBody>
        <w:p w:rsidR="005B2FBF" w:rsidRDefault="005B2FBF" w:rsidP="005B2FBF">
          <w:pPr>
            <w:pStyle w:val="C657C8D8F89C46B0A7D162CEED43D79A"/>
          </w:pPr>
          <w:r w:rsidRPr="007864BD">
            <w:rPr>
              <w:rStyle w:val="PlaceholderText"/>
              <w:rFonts w:ascii="Arial" w:hAnsi="Arial" w:cs="Arial"/>
            </w:rPr>
            <w:t>Место для ввода текста.</w:t>
          </w:r>
        </w:p>
      </w:docPartBody>
    </w:docPart>
    <w:docPart>
      <w:docPartPr>
        <w:name w:val="F89F20DF662F42C2863494B5A84B0115"/>
        <w:category>
          <w:name w:val="Общие"/>
          <w:gallery w:val="placeholder"/>
        </w:category>
        <w:types>
          <w:type w:val="bbPlcHdr"/>
        </w:types>
        <w:behaviors>
          <w:behavior w:val="content"/>
        </w:behaviors>
        <w:guid w:val="{5BA78930-F967-4404-8EAF-E2B87DB4C1FB}"/>
      </w:docPartPr>
      <w:docPartBody>
        <w:p w:rsidR="005B2FBF" w:rsidRDefault="005B2FBF" w:rsidP="005B2FBF">
          <w:pPr>
            <w:pStyle w:val="F89F20DF662F42C2863494B5A84B0115"/>
          </w:pPr>
          <w:r w:rsidRPr="007864BD">
            <w:rPr>
              <w:rStyle w:val="PlaceholderText"/>
              <w:rFonts w:ascii="Arial" w:hAnsi="Arial" w:cs="Arial"/>
            </w:rPr>
            <w:t>Место для ввода текста.</w:t>
          </w:r>
        </w:p>
      </w:docPartBody>
    </w:docPart>
    <w:docPart>
      <w:docPartPr>
        <w:name w:val="6F38B22DE1BE4345AD257D5D9B71DEF5"/>
        <w:category>
          <w:name w:val="Общие"/>
          <w:gallery w:val="placeholder"/>
        </w:category>
        <w:types>
          <w:type w:val="bbPlcHdr"/>
        </w:types>
        <w:behaviors>
          <w:behavior w:val="content"/>
        </w:behaviors>
        <w:guid w:val="{F5FA25C8-1A19-4FED-9999-87F23C257F48}"/>
      </w:docPartPr>
      <w:docPartBody>
        <w:p w:rsidR="005B2FBF" w:rsidRDefault="005B2FBF" w:rsidP="005B2FBF">
          <w:pPr>
            <w:pStyle w:val="6F38B22DE1BE4345AD257D5D9B71DEF5"/>
          </w:pPr>
          <w:r w:rsidRPr="007864BD">
            <w:rPr>
              <w:rStyle w:val="PlaceholderText"/>
              <w:rFonts w:ascii="Arial" w:hAnsi="Arial" w:cs="Arial"/>
            </w:rPr>
            <w:t>Место для ввода текста.</w:t>
          </w:r>
        </w:p>
      </w:docPartBody>
    </w:docPart>
    <w:docPart>
      <w:docPartPr>
        <w:name w:val="04A772C0B633461CA9F29F76DDF031EC"/>
        <w:category>
          <w:name w:val="Общие"/>
          <w:gallery w:val="placeholder"/>
        </w:category>
        <w:types>
          <w:type w:val="bbPlcHdr"/>
        </w:types>
        <w:behaviors>
          <w:behavior w:val="content"/>
        </w:behaviors>
        <w:guid w:val="{45511E4C-F185-48BC-BB29-E3ABF3913046}"/>
      </w:docPartPr>
      <w:docPartBody>
        <w:p w:rsidR="005B2FBF" w:rsidRDefault="005B2FBF" w:rsidP="005B2FBF">
          <w:pPr>
            <w:pStyle w:val="04A772C0B633461CA9F29F76DDF031EC"/>
          </w:pPr>
          <w:r w:rsidRPr="007864BD">
            <w:rPr>
              <w:rStyle w:val="PlaceholderText"/>
              <w:rFonts w:ascii="Arial" w:hAnsi="Arial" w:cs="Arial"/>
            </w:rPr>
            <w:t>Место для ввода текста.</w:t>
          </w:r>
        </w:p>
      </w:docPartBody>
    </w:docPart>
    <w:docPart>
      <w:docPartPr>
        <w:name w:val="06D2A3BA9C3C4033AE283174B410AA59"/>
        <w:category>
          <w:name w:val="Общие"/>
          <w:gallery w:val="placeholder"/>
        </w:category>
        <w:types>
          <w:type w:val="bbPlcHdr"/>
        </w:types>
        <w:behaviors>
          <w:behavior w:val="content"/>
        </w:behaviors>
        <w:guid w:val="{4EA7EA0F-B515-4E01-8C09-A21E106E770A}"/>
      </w:docPartPr>
      <w:docPartBody>
        <w:p w:rsidR="005B2FBF" w:rsidRDefault="005B2FBF" w:rsidP="005B2FBF">
          <w:pPr>
            <w:pStyle w:val="06D2A3BA9C3C4033AE283174B410AA59"/>
          </w:pPr>
          <w:r w:rsidRPr="007864BD">
            <w:rPr>
              <w:rStyle w:val="PlaceholderText"/>
              <w:rFonts w:ascii="Arial" w:hAnsi="Arial" w:cs="Arial"/>
            </w:rPr>
            <w:t>Место для ввода текста.</w:t>
          </w:r>
        </w:p>
      </w:docPartBody>
    </w:docPart>
    <w:docPart>
      <w:docPartPr>
        <w:name w:val="DBB7E4A844484348A3304CD73DCA5305"/>
        <w:category>
          <w:name w:val="Общие"/>
          <w:gallery w:val="placeholder"/>
        </w:category>
        <w:types>
          <w:type w:val="bbPlcHdr"/>
        </w:types>
        <w:behaviors>
          <w:behavior w:val="content"/>
        </w:behaviors>
        <w:guid w:val="{D439F984-A769-456C-81A1-8476447A0E0D}"/>
      </w:docPartPr>
      <w:docPartBody>
        <w:p w:rsidR="005B2FBF" w:rsidRDefault="005B2FBF" w:rsidP="005B2FBF">
          <w:pPr>
            <w:pStyle w:val="DBB7E4A844484348A3304CD73DCA5305"/>
          </w:pPr>
          <w:r w:rsidRPr="007864BD">
            <w:rPr>
              <w:rStyle w:val="PlaceholderText"/>
              <w:rFonts w:ascii="Arial" w:hAnsi="Arial" w:cs="Arial"/>
            </w:rPr>
            <w:t>Место для ввода текста.</w:t>
          </w:r>
        </w:p>
      </w:docPartBody>
    </w:docPart>
    <w:docPart>
      <w:docPartPr>
        <w:name w:val="6CF9027DDC4E415BA6B5C7CFF15DD03E"/>
        <w:category>
          <w:name w:val="Общие"/>
          <w:gallery w:val="placeholder"/>
        </w:category>
        <w:types>
          <w:type w:val="bbPlcHdr"/>
        </w:types>
        <w:behaviors>
          <w:behavior w:val="content"/>
        </w:behaviors>
        <w:guid w:val="{086FF4A9-51D1-479E-86FB-B5B8E573470C}"/>
      </w:docPartPr>
      <w:docPartBody>
        <w:p w:rsidR="005B2FBF" w:rsidRDefault="005B2FBF" w:rsidP="005B2FBF">
          <w:pPr>
            <w:pStyle w:val="6CF9027DDC4E415BA6B5C7CFF15DD03E"/>
          </w:pPr>
          <w:r w:rsidRPr="007864BD">
            <w:rPr>
              <w:rStyle w:val="PlaceholderText"/>
              <w:rFonts w:ascii="Arial" w:hAnsi="Arial" w:cs="Arial"/>
            </w:rPr>
            <w:t>Место для ввода текста.</w:t>
          </w:r>
        </w:p>
      </w:docPartBody>
    </w:docPart>
    <w:docPart>
      <w:docPartPr>
        <w:name w:val="9343621024AB4906A0D3D22275BF81F9"/>
        <w:category>
          <w:name w:val="Общие"/>
          <w:gallery w:val="placeholder"/>
        </w:category>
        <w:types>
          <w:type w:val="bbPlcHdr"/>
        </w:types>
        <w:behaviors>
          <w:behavior w:val="content"/>
        </w:behaviors>
        <w:guid w:val="{3D40D78E-C38B-42FA-A64B-7EDFAF61D340}"/>
      </w:docPartPr>
      <w:docPartBody>
        <w:p w:rsidR="005B2FBF" w:rsidRDefault="005B2FBF" w:rsidP="005B2FBF">
          <w:pPr>
            <w:pStyle w:val="9343621024AB4906A0D3D22275BF81F9"/>
          </w:pPr>
          <w:r w:rsidRPr="007864BD">
            <w:rPr>
              <w:rStyle w:val="PlaceholderText"/>
              <w:rFonts w:ascii="Arial" w:hAnsi="Arial" w:cs="Arial"/>
            </w:rPr>
            <w:t>Место для ввода текста.</w:t>
          </w:r>
        </w:p>
      </w:docPartBody>
    </w:docPart>
    <w:docPart>
      <w:docPartPr>
        <w:name w:val="54D86FA46BAE498E93F2658D5DFA9FEA"/>
        <w:category>
          <w:name w:val="Общие"/>
          <w:gallery w:val="placeholder"/>
        </w:category>
        <w:types>
          <w:type w:val="bbPlcHdr"/>
        </w:types>
        <w:behaviors>
          <w:behavior w:val="content"/>
        </w:behaviors>
        <w:guid w:val="{BF92CEC8-609F-4967-919E-7858ED38F9D8}"/>
      </w:docPartPr>
      <w:docPartBody>
        <w:p w:rsidR="005B2FBF" w:rsidRDefault="005B2FBF" w:rsidP="005B2FBF">
          <w:pPr>
            <w:pStyle w:val="54D86FA46BAE498E93F2658D5DFA9FEA"/>
          </w:pPr>
          <w:r w:rsidRPr="007864BD">
            <w:rPr>
              <w:rStyle w:val="PlaceholderText"/>
              <w:rFonts w:ascii="Arial" w:hAnsi="Arial" w:cs="Arial"/>
            </w:rPr>
            <w:t>Место для ввода текста.</w:t>
          </w:r>
        </w:p>
      </w:docPartBody>
    </w:docPart>
    <w:docPart>
      <w:docPartPr>
        <w:name w:val="8D58425ED3624529A25BF6E908C7E5FC"/>
        <w:category>
          <w:name w:val="Общие"/>
          <w:gallery w:val="placeholder"/>
        </w:category>
        <w:types>
          <w:type w:val="bbPlcHdr"/>
        </w:types>
        <w:behaviors>
          <w:behavior w:val="content"/>
        </w:behaviors>
        <w:guid w:val="{26314C34-4F5B-471C-A0F8-6CF0D1EABC9D}"/>
      </w:docPartPr>
      <w:docPartBody>
        <w:p w:rsidR="005B2FBF" w:rsidRDefault="005B2FBF" w:rsidP="005B2FBF">
          <w:pPr>
            <w:pStyle w:val="8D58425ED3624529A25BF6E908C7E5FC"/>
          </w:pPr>
          <w:r w:rsidRPr="007864BD">
            <w:rPr>
              <w:rStyle w:val="PlaceholderText"/>
              <w:rFonts w:ascii="Arial" w:hAnsi="Arial" w:cs="Arial"/>
              <w:sz w:val="20"/>
            </w:rPr>
            <w:t>Место для ввода текста.</w:t>
          </w:r>
        </w:p>
      </w:docPartBody>
    </w:docPart>
    <w:docPart>
      <w:docPartPr>
        <w:name w:val="3D6A0993BC084D9FBB7EBE561F5FFA3C"/>
        <w:category>
          <w:name w:val="Общие"/>
          <w:gallery w:val="placeholder"/>
        </w:category>
        <w:types>
          <w:type w:val="bbPlcHdr"/>
        </w:types>
        <w:behaviors>
          <w:behavior w:val="content"/>
        </w:behaviors>
        <w:guid w:val="{FD2F2CB0-FB66-4274-A2E3-1F948DE1B09D}"/>
      </w:docPartPr>
      <w:docPartBody>
        <w:p w:rsidR="005B2FBF" w:rsidRDefault="005B2FBF" w:rsidP="005B2FBF">
          <w:pPr>
            <w:pStyle w:val="3D6A0993BC084D9FBB7EBE561F5FFA3C"/>
          </w:pPr>
          <w:r w:rsidRPr="008D4EF6">
            <w:rPr>
              <w:rStyle w:val="PlaceholderText"/>
              <w:rFonts w:ascii="Arial" w:hAnsi="Arial" w:cs="Arial"/>
              <w:sz w:val="20"/>
            </w:rPr>
            <w:t>Место для ввода даты.</w:t>
          </w:r>
        </w:p>
      </w:docPartBody>
    </w:docPart>
    <w:docPart>
      <w:docPartPr>
        <w:name w:val="1B5B3B38D4E5414498342B985075F723"/>
        <w:category>
          <w:name w:val="Общие"/>
          <w:gallery w:val="placeholder"/>
        </w:category>
        <w:types>
          <w:type w:val="bbPlcHdr"/>
        </w:types>
        <w:behaviors>
          <w:behavior w:val="content"/>
        </w:behaviors>
        <w:guid w:val="{39CD876A-D70D-4773-A8BB-440ACE5356EA}"/>
      </w:docPartPr>
      <w:docPartBody>
        <w:p w:rsidR="00A25AFE" w:rsidRDefault="00A25AFE" w:rsidP="00A25AFE">
          <w:pPr>
            <w:pStyle w:val="1B5B3B38D4E5414498342B985075F723"/>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D7EEE605B9F4DFE97FA82D300C69F64"/>
        <w:category>
          <w:name w:val="Общие"/>
          <w:gallery w:val="placeholder"/>
        </w:category>
        <w:types>
          <w:type w:val="bbPlcHdr"/>
        </w:types>
        <w:behaviors>
          <w:behavior w:val="content"/>
        </w:behaviors>
        <w:guid w:val="{E27C23E1-80E7-4ACC-B4BC-19F595295FF8}"/>
      </w:docPartPr>
      <w:docPartBody>
        <w:p w:rsidR="00A25AFE" w:rsidRDefault="00A25AFE" w:rsidP="00A25AFE">
          <w:pPr>
            <w:pStyle w:val="AD7EEE605B9F4DFE97FA82D300C69F64"/>
          </w:pPr>
          <w:r w:rsidRPr="007864BD">
            <w:rPr>
              <w:rStyle w:val="PlaceholderText"/>
              <w:rFonts w:ascii="Arial" w:hAnsi="Arial" w:cs="Arial"/>
            </w:rPr>
            <w:t>Место для ввода текста.</w:t>
          </w:r>
        </w:p>
      </w:docPartBody>
    </w:docPart>
    <w:docPart>
      <w:docPartPr>
        <w:name w:val="C508CEFF703549828C963C9DF76304CE"/>
        <w:category>
          <w:name w:val="Общие"/>
          <w:gallery w:val="placeholder"/>
        </w:category>
        <w:types>
          <w:type w:val="bbPlcHdr"/>
        </w:types>
        <w:behaviors>
          <w:behavior w:val="content"/>
        </w:behaviors>
        <w:guid w:val="{9BB4DF12-3B48-4255-B4A4-9017ADA50925}"/>
      </w:docPartPr>
      <w:docPartBody>
        <w:p w:rsidR="00A25AFE" w:rsidRDefault="00A25AFE" w:rsidP="00A25AFE">
          <w:pPr>
            <w:pStyle w:val="C508CEFF703549828C963C9DF76304CE"/>
          </w:pPr>
          <w:r w:rsidRPr="007864BD">
            <w:rPr>
              <w:rStyle w:val="PlaceholderText"/>
              <w:rFonts w:ascii="Arial" w:hAnsi="Arial" w:cs="Arial"/>
            </w:rPr>
            <w:t>Место для ввода текста.</w:t>
          </w:r>
        </w:p>
      </w:docPartBody>
    </w:docPart>
    <w:docPart>
      <w:docPartPr>
        <w:name w:val="57AC4A62961146CBA621B2C26945F346"/>
        <w:category>
          <w:name w:val="Общие"/>
          <w:gallery w:val="placeholder"/>
        </w:category>
        <w:types>
          <w:type w:val="bbPlcHdr"/>
        </w:types>
        <w:behaviors>
          <w:behavior w:val="content"/>
        </w:behaviors>
        <w:guid w:val="{362FF1CD-A971-4E69-9A80-FC966AF3D0B7}"/>
      </w:docPartPr>
      <w:docPartBody>
        <w:p w:rsidR="00A25AFE" w:rsidRDefault="00A25AFE" w:rsidP="00A25AFE">
          <w:pPr>
            <w:pStyle w:val="57AC4A62961146CBA621B2C26945F346"/>
          </w:pPr>
          <w:r w:rsidRPr="007864BD">
            <w:rPr>
              <w:rStyle w:val="PlaceholderText"/>
              <w:rFonts w:ascii="Arial" w:hAnsi="Arial" w:cs="Arial"/>
            </w:rPr>
            <w:t>Место для ввода текста.</w:t>
          </w:r>
        </w:p>
      </w:docPartBody>
    </w:docPart>
    <w:docPart>
      <w:docPartPr>
        <w:name w:val="6E4C13F13F474D2E963D29C8B5068C40"/>
        <w:category>
          <w:name w:val="Общие"/>
          <w:gallery w:val="placeholder"/>
        </w:category>
        <w:types>
          <w:type w:val="bbPlcHdr"/>
        </w:types>
        <w:behaviors>
          <w:behavior w:val="content"/>
        </w:behaviors>
        <w:guid w:val="{07FDE24F-6772-42B2-80D2-02BA93AC44D7}"/>
      </w:docPartPr>
      <w:docPartBody>
        <w:p w:rsidR="00A25AFE" w:rsidRDefault="00A25AFE" w:rsidP="00A25AFE">
          <w:pPr>
            <w:pStyle w:val="6E4C13F13F474D2E963D29C8B5068C40"/>
          </w:pPr>
          <w:r w:rsidRPr="007864BD">
            <w:rPr>
              <w:rStyle w:val="PlaceholderText"/>
              <w:rFonts w:ascii="Arial" w:hAnsi="Arial" w:cs="Arial"/>
            </w:rPr>
            <w:t>Место для ввода текста.</w:t>
          </w:r>
        </w:p>
      </w:docPartBody>
    </w:docPart>
    <w:docPart>
      <w:docPartPr>
        <w:name w:val="46FC6EE634E7405FB433D9A6C1A399AB"/>
        <w:category>
          <w:name w:val="Общие"/>
          <w:gallery w:val="placeholder"/>
        </w:category>
        <w:types>
          <w:type w:val="bbPlcHdr"/>
        </w:types>
        <w:behaviors>
          <w:behavior w:val="content"/>
        </w:behaviors>
        <w:guid w:val="{EBC5D3E4-6B8B-483F-89C4-99A01B739CBA}"/>
      </w:docPartPr>
      <w:docPartBody>
        <w:p w:rsidR="00A25AFE" w:rsidRDefault="00A25AFE" w:rsidP="00A25AFE">
          <w:pPr>
            <w:pStyle w:val="46FC6EE634E7405FB433D9A6C1A399AB"/>
          </w:pPr>
          <w:r w:rsidRPr="007864BD">
            <w:rPr>
              <w:rStyle w:val="PlaceholderText"/>
              <w:rFonts w:ascii="Arial" w:hAnsi="Arial" w:cs="Arial"/>
            </w:rPr>
            <w:t>Место для ввода текста.</w:t>
          </w:r>
        </w:p>
      </w:docPartBody>
    </w:docPart>
    <w:docPart>
      <w:docPartPr>
        <w:name w:val="4469F4765E694666B855345B8E9931CF"/>
        <w:category>
          <w:name w:val="Общие"/>
          <w:gallery w:val="placeholder"/>
        </w:category>
        <w:types>
          <w:type w:val="bbPlcHdr"/>
        </w:types>
        <w:behaviors>
          <w:behavior w:val="content"/>
        </w:behaviors>
        <w:guid w:val="{0028D88A-9587-450D-B6BA-F215BE8836D3}"/>
      </w:docPartPr>
      <w:docPartBody>
        <w:p w:rsidR="00A25AFE" w:rsidRDefault="00A25AFE" w:rsidP="00A25AFE">
          <w:pPr>
            <w:pStyle w:val="4469F4765E694666B855345B8E9931CF"/>
          </w:pPr>
          <w:r w:rsidRPr="00083B4F">
            <w:rPr>
              <w:rStyle w:val="PlaceholderText"/>
            </w:rPr>
            <w:t>Место для ввода текста.</w:t>
          </w:r>
        </w:p>
      </w:docPartBody>
    </w:docPart>
    <w:docPart>
      <w:docPartPr>
        <w:name w:val="C50FA7607AEA41E3BC372C7A3EC53A9E"/>
        <w:category>
          <w:name w:val="Общие"/>
          <w:gallery w:val="placeholder"/>
        </w:category>
        <w:types>
          <w:type w:val="bbPlcHdr"/>
        </w:types>
        <w:behaviors>
          <w:behavior w:val="content"/>
        </w:behaviors>
        <w:guid w:val="{D28D4139-0AF5-429F-8D6A-BD57F59E253D}"/>
      </w:docPartPr>
      <w:docPartBody>
        <w:p w:rsidR="00A25AFE" w:rsidRDefault="00A25AFE" w:rsidP="00A25AFE">
          <w:pPr>
            <w:pStyle w:val="C50FA7607AEA41E3BC372C7A3EC53A9E"/>
          </w:pPr>
          <w:r w:rsidRPr="00083B4F">
            <w:rPr>
              <w:rStyle w:val="PlaceholderText"/>
            </w:rPr>
            <w:t>Место для ввода текста.</w:t>
          </w:r>
        </w:p>
      </w:docPartBody>
    </w:docPart>
    <w:docPart>
      <w:docPartPr>
        <w:name w:val="138B55B4CC4C458291900F2F8E07CA6A"/>
        <w:category>
          <w:name w:val="Общие"/>
          <w:gallery w:val="placeholder"/>
        </w:category>
        <w:types>
          <w:type w:val="bbPlcHdr"/>
        </w:types>
        <w:behaviors>
          <w:behavior w:val="content"/>
        </w:behaviors>
        <w:guid w:val="{2FCA34F4-1568-4896-B441-73979C0B1645}"/>
      </w:docPartPr>
      <w:docPartBody>
        <w:p w:rsidR="00A25AFE" w:rsidRDefault="00A25AFE" w:rsidP="00A25AFE">
          <w:pPr>
            <w:pStyle w:val="138B55B4CC4C458291900F2F8E07CA6A"/>
          </w:pPr>
          <w:r w:rsidRPr="00083B4F">
            <w:rPr>
              <w:rStyle w:val="PlaceholderText"/>
            </w:rPr>
            <w:t>Место для ввода текста.</w:t>
          </w:r>
        </w:p>
      </w:docPartBody>
    </w:docPart>
    <w:docPart>
      <w:docPartPr>
        <w:name w:val="9C05340A82514392AE789ED2794DA04C"/>
        <w:category>
          <w:name w:val="Общие"/>
          <w:gallery w:val="placeholder"/>
        </w:category>
        <w:types>
          <w:type w:val="bbPlcHdr"/>
        </w:types>
        <w:behaviors>
          <w:behavior w:val="content"/>
        </w:behaviors>
        <w:guid w:val="{BCE36384-0C5A-4881-B50D-22B6F48C159E}"/>
      </w:docPartPr>
      <w:docPartBody>
        <w:p w:rsidR="00A25AFE" w:rsidRDefault="00A25AFE" w:rsidP="00A25AFE">
          <w:pPr>
            <w:pStyle w:val="9C05340A82514392AE789ED2794DA04C"/>
          </w:pPr>
          <w:r w:rsidRPr="00083B4F">
            <w:rPr>
              <w:rStyle w:val="PlaceholderText"/>
            </w:rPr>
            <w:t>Место для ввода текста.</w:t>
          </w:r>
        </w:p>
      </w:docPartBody>
    </w:docPart>
    <w:docPart>
      <w:docPartPr>
        <w:name w:val="CAE51FE8B1EE4498AEBE6F51E46FC051"/>
        <w:category>
          <w:name w:val="Общие"/>
          <w:gallery w:val="placeholder"/>
        </w:category>
        <w:types>
          <w:type w:val="bbPlcHdr"/>
        </w:types>
        <w:behaviors>
          <w:behavior w:val="content"/>
        </w:behaviors>
        <w:guid w:val="{F7235C97-62D0-4BE8-9456-8F2A5B5AB9AF}"/>
      </w:docPartPr>
      <w:docPartBody>
        <w:p w:rsidR="00A25AFE" w:rsidRDefault="00A25AFE" w:rsidP="00A25AFE">
          <w:pPr>
            <w:pStyle w:val="CAE51FE8B1EE4498AEBE6F51E46FC051"/>
          </w:pPr>
          <w:r w:rsidRPr="009D6A89">
            <w:rPr>
              <w:rStyle w:val="PlaceholderText"/>
            </w:rPr>
            <w:t>Место для ввода даты.</w:t>
          </w:r>
        </w:p>
      </w:docPartBody>
    </w:docPart>
    <w:docPart>
      <w:docPartPr>
        <w:name w:val="A1D989C349E548558C629ED697F5016C"/>
        <w:category>
          <w:name w:val="Общие"/>
          <w:gallery w:val="placeholder"/>
        </w:category>
        <w:types>
          <w:type w:val="bbPlcHdr"/>
        </w:types>
        <w:behaviors>
          <w:behavior w:val="content"/>
        </w:behaviors>
        <w:guid w:val="{48A728BD-A26D-4104-BF3C-21F717BA8136}"/>
      </w:docPartPr>
      <w:docPartBody>
        <w:p w:rsidR="00A25AFE" w:rsidRDefault="00A25AFE" w:rsidP="00A25AFE">
          <w:pPr>
            <w:pStyle w:val="A1D989C349E548558C629ED697F5016C"/>
          </w:pPr>
          <w:r w:rsidRPr="00083B4F">
            <w:rPr>
              <w:rStyle w:val="PlaceholderText"/>
            </w:rPr>
            <w:t>Место для ввода текста.</w:t>
          </w:r>
        </w:p>
      </w:docPartBody>
    </w:docPart>
    <w:docPart>
      <w:docPartPr>
        <w:name w:val="F6DE385D1F654248BF71D48A687CFE08"/>
        <w:category>
          <w:name w:val="Общие"/>
          <w:gallery w:val="placeholder"/>
        </w:category>
        <w:types>
          <w:type w:val="bbPlcHdr"/>
        </w:types>
        <w:behaviors>
          <w:behavior w:val="content"/>
        </w:behaviors>
        <w:guid w:val="{70B6A573-1835-4E47-B48C-E3788E4D5580}"/>
      </w:docPartPr>
      <w:docPartBody>
        <w:p w:rsidR="00A25AFE" w:rsidRDefault="00A25AFE" w:rsidP="00A25AFE">
          <w:pPr>
            <w:pStyle w:val="F6DE385D1F654248BF71D48A687CFE08"/>
          </w:pPr>
          <w:r w:rsidRPr="00083B4F">
            <w:rPr>
              <w:rStyle w:val="PlaceholderText"/>
            </w:rPr>
            <w:t>Место для ввода текста.</w:t>
          </w:r>
        </w:p>
      </w:docPartBody>
    </w:docPart>
    <w:docPart>
      <w:docPartPr>
        <w:name w:val="F4F6CBED8130484E9C33F5A993C68A1D"/>
        <w:category>
          <w:name w:val="Общие"/>
          <w:gallery w:val="placeholder"/>
        </w:category>
        <w:types>
          <w:type w:val="bbPlcHdr"/>
        </w:types>
        <w:behaviors>
          <w:behavior w:val="content"/>
        </w:behaviors>
        <w:guid w:val="{60263D47-312F-406D-AA8A-B5571DF1268B}"/>
      </w:docPartPr>
      <w:docPartBody>
        <w:p w:rsidR="00A25AFE" w:rsidRDefault="00A25AFE" w:rsidP="00A25AFE">
          <w:pPr>
            <w:pStyle w:val="F4F6CBED8130484E9C33F5A993C68A1D"/>
          </w:pPr>
          <w:r w:rsidRPr="00083B4F">
            <w:rPr>
              <w:rStyle w:val="PlaceholderText"/>
            </w:rPr>
            <w:t>Место для ввода текста.</w:t>
          </w:r>
        </w:p>
      </w:docPartBody>
    </w:docPart>
    <w:docPart>
      <w:docPartPr>
        <w:name w:val="C4B59E844F7743D1BE55A8D63F307015"/>
        <w:category>
          <w:name w:val="Общие"/>
          <w:gallery w:val="placeholder"/>
        </w:category>
        <w:types>
          <w:type w:val="bbPlcHdr"/>
        </w:types>
        <w:behaviors>
          <w:behavior w:val="content"/>
        </w:behaviors>
        <w:guid w:val="{D85A822D-F739-4048-BDB6-77E6FE54BF0A}"/>
      </w:docPartPr>
      <w:docPartBody>
        <w:p w:rsidR="00A25AFE" w:rsidRDefault="00A25AFE" w:rsidP="00A25AFE">
          <w:pPr>
            <w:pStyle w:val="C4B59E844F7743D1BE55A8D63F307015"/>
          </w:pPr>
          <w:r w:rsidRPr="00083B4F">
            <w:rPr>
              <w:rStyle w:val="PlaceholderText"/>
            </w:rPr>
            <w:t>Место для ввода текста.</w:t>
          </w:r>
        </w:p>
      </w:docPartBody>
    </w:docPart>
    <w:docPart>
      <w:docPartPr>
        <w:name w:val="D69C291123014720B24A00B91D97864F"/>
        <w:category>
          <w:name w:val="Общие"/>
          <w:gallery w:val="placeholder"/>
        </w:category>
        <w:types>
          <w:type w:val="bbPlcHdr"/>
        </w:types>
        <w:behaviors>
          <w:behavior w:val="content"/>
        </w:behaviors>
        <w:guid w:val="{68DD2221-01D9-4FC6-B060-3084C7351D82}"/>
      </w:docPartPr>
      <w:docPartBody>
        <w:p w:rsidR="00A25AFE" w:rsidRDefault="00A25AFE" w:rsidP="00A25AFE">
          <w:pPr>
            <w:pStyle w:val="D69C291123014720B24A00B91D97864F"/>
          </w:pPr>
          <w:r w:rsidRPr="00083B4F">
            <w:rPr>
              <w:rStyle w:val="PlaceholderText"/>
            </w:rPr>
            <w:t>Место для ввода текста.</w:t>
          </w:r>
        </w:p>
      </w:docPartBody>
    </w:docPart>
    <w:docPart>
      <w:docPartPr>
        <w:name w:val="3961892F44BB41E2AB8514588ACD3C75"/>
        <w:category>
          <w:name w:val="Общие"/>
          <w:gallery w:val="placeholder"/>
        </w:category>
        <w:types>
          <w:type w:val="bbPlcHdr"/>
        </w:types>
        <w:behaviors>
          <w:behavior w:val="content"/>
        </w:behaviors>
        <w:guid w:val="{6AE082A1-652C-4463-80FC-39A6708F0F7B}"/>
      </w:docPartPr>
      <w:docPartBody>
        <w:p w:rsidR="00A25AFE" w:rsidRDefault="00A25AFE" w:rsidP="00A25AFE">
          <w:pPr>
            <w:pStyle w:val="3961892F44BB41E2AB8514588ACD3C75"/>
          </w:pPr>
          <w:r w:rsidRPr="00083B4F">
            <w:rPr>
              <w:rStyle w:val="PlaceholderText"/>
            </w:rPr>
            <w:t>Место для ввода текста.</w:t>
          </w:r>
        </w:p>
      </w:docPartBody>
    </w:docPart>
    <w:docPart>
      <w:docPartPr>
        <w:name w:val="3FE41F2F38B34D3D935F313AF369FADC"/>
        <w:category>
          <w:name w:val="Общие"/>
          <w:gallery w:val="placeholder"/>
        </w:category>
        <w:types>
          <w:type w:val="bbPlcHdr"/>
        </w:types>
        <w:behaviors>
          <w:behavior w:val="content"/>
        </w:behaviors>
        <w:guid w:val="{B89B1245-1F16-4C3E-A3B8-F9143F4F5B9A}"/>
      </w:docPartPr>
      <w:docPartBody>
        <w:p w:rsidR="00A25AFE" w:rsidRDefault="00A25AFE" w:rsidP="00A25AFE">
          <w:pPr>
            <w:pStyle w:val="3FE41F2F38B34D3D935F313AF369FADC"/>
          </w:pPr>
          <w:r w:rsidRPr="00083B4F">
            <w:rPr>
              <w:rStyle w:val="PlaceholderText"/>
            </w:rPr>
            <w:t>Место для ввода текста.</w:t>
          </w:r>
        </w:p>
      </w:docPartBody>
    </w:docPart>
    <w:docPart>
      <w:docPartPr>
        <w:name w:val="59C04B8708B044019D45A387D03FEE68"/>
        <w:category>
          <w:name w:val="Общие"/>
          <w:gallery w:val="placeholder"/>
        </w:category>
        <w:types>
          <w:type w:val="bbPlcHdr"/>
        </w:types>
        <w:behaviors>
          <w:behavior w:val="content"/>
        </w:behaviors>
        <w:guid w:val="{105812C5-D92A-4ED8-86A0-49C673866B14}"/>
      </w:docPartPr>
      <w:docPartBody>
        <w:p w:rsidR="00A25AFE" w:rsidRDefault="00A25AFE" w:rsidP="00A25AFE">
          <w:pPr>
            <w:pStyle w:val="59C04B8708B044019D45A387D03FEE68"/>
          </w:pPr>
          <w:r w:rsidRPr="00083B4F">
            <w:rPr>
              <w:rStyle w:val="PlaceholderText"/>
            </w:rPr>
            <w:t>Место для ввода текста.</w:t>
          </w:r>
        </w:p>
      </w:docPartBody>
    </w:docPart>
    <w:docPart>
      <w:docPartPr>
        <w:name w:val="9DA06D7FB9C4487EB0644BA4A6D5EA16"/>
        <w:category>
          <w:name w:val="Общие"/>
          <w:gallery w:val="placeholder"/>
        </w:category>
        <w:types>
          <w:type w:val="bbPlcHdr"/>
        </w:types>
        <w:behaviors>
          <w:behavior w:val="content"/>
        </w:behaviors>
        <w:guid w:val="{7C80CCDF-C4BA-4A8F-AAAA-F8EBDEA7EA7B}"/>
      </w:docPartPr>
      <w:docPartBody>
        <w:p w:rsidR="00A25AFE" w:rsidRDefault="00A25AFE" w:rsidP="00A25AFE">
          <w:pPr>
            <w:pStyle w:val="9DA06D7FB9C4487EB0644BA4A6D5EA16"/>
          </w:pPr>
          <w:r w:rsidRPr="009D6A89">
            <w:rPr>
              <w:rStyle w:val="PlaceholderText"/>
            </w:rPr>
            <w:t>Место для ввода даты.</w:t>
          </w:r>
        </w:p>
      </w:docPartBody>
    </w:docPart>
    <w:docPart>
      <w:docPartPr>
        <w:name w:val="4CFC0DE3F3074B1C8BE53838002266FF"/>
        <w:category>
          <w:name w:val="Общие"/>
          <w:gallery w:val="placeholder"/>
        </w:category>
        <w:types>
          <w:type w:val="bbPlcHdr"/>
        </w:types>
        <w:behaviors>
          <w:behavior w:val="content"/>
        </w:behaviors>
        <w:guid w:val="{D6C530C3-C91B-4A29-BE11-3A86DAD848CF}"/>
      </w:docPartPr>
      <w:docPartBody>
        <w:p w:rsidR="00A25AFE" w:rsidRDefault="00A25AFE" w:rsidP="00A25AFE">
          <w:pPr>
            <w:pStyle w:val="4CFC0DE3F3074B1C8BE53838002266FF"/>
          </w:pPr>
          <w:r w:rsidRPr="00083B4F">
            <w:rPr>
              <w:rStyle w:val="PlaceholderText"/>
            </w:rPr>
            <w:t>Место для ввода текста.</w:t>
          </w:r>
        </w:p>
      </w:docPartBody>
    </w:docPart>
    <w:docPart>
      <w:docPartPr>
        <w:name w:val="96621F80DD4248759654D379DDADED6F"/>
        <w:category>
          <w:name w:val="Общие"/>
          <w:gallery w:val="placeholder"/>
        </w:category>
        <w:types>
          <w:type w:val="bbPlcHdr"/>
        </w:types>
        <w:behaviors>
          <w:behavior w:val="content"/>
        </w:behaviors>
        <w:guid w:val="{B1D1D8E2-243A-47C0-9F57-36F7BFA4FFC6}"/>
      </w:docPartPr>
      <w:docPartBody>
        <w:p w:rsidR="00A25AFE" w:rsidRDefault="00A25AFE" w:rsidP="00A25AFE">
          <w:pPr>
            <w:pStyle w:val="96621F80DD4248759654D379DDADED6F"/>
          </w:pPr>
          <w:r w:rsidRPr="00083B4F">
            <w:rPr>
              <w:rStyle w:val="PlaceholderText"/>
            </w:rPr>
            <w:t>Место для ввода текста.</w:t>
          </w:r>
        </w:p>
      </w:docPartBody>
    </w:docPart>
    <w:docPart>
      <w:docPartPr>
        <w:name w:val="EE49B201B742455D8BD818365AED0D14"/>
        <w:category>
          <w:name w:val="Общие"/>
          <w:gallery w:val="placeholder"/>
        </w:category>
        <w:types>
          <w:type w:val="bbPlcHdr"/>
        </w:types>
        <w:behaviors>
          <w:behavior w:val="content"/>
        </w:behaviors>
        <w:guid w:val="{0C95B48B-3EBF-4136-8E15-7FB46F31017E}"/>
      </w:docPartPr>
      <w:docPartBody>
        <w:p w:rsidR="00A25AFE" w:rsidRDefault="00A25AFE" w:rsidP="00A25AFE">
          <w:pPr>
            <w:pStyle w:val="EE49B201B742455D8BD818365AED0D14"/>
          </w:pPr>
          <w:r w:rsidRPr="00083B4F">
            <w:rPr>
              <w:rStyle w:val="PlaceholderText"/>
            </w:rPr>
            <w:t>Место для ввода текста.</w:t>
          </w:r>
        </w:p>
      </w:docPartBody>
    </w:docPart>
    <w:docPart>
      <w:docPartPr>
        <w:name w:val="DC39ED8672EB450E81E82ABB643A0F7D"/>
        <w:category>
          <w:name w:val="Общие"/>
          <w:gallery w:val="placeholder"/>
        </w:category>
        <w:types>
          <w:type w:val="bbPlcHdr"/>
        </w:types>
        <w:behaviors>
          <w:behavior w:val="content"/>
        </w:behaviors>
        <w:guid w:val="{8B6A1AA2-88A3-4006-953D-7CB88CB43937}"/>
      </w:docPartPr>
      <w:docPartBody>
        <w:p w:rsidR="00A25AFE" w:rsidRDefault="00A25AFE" w:rsidP="00A25AFE">
          <w:pPr>
            <w:pStyle w:val="DC39ED8672EB450E81E82ABB643A0F7D"/>
          </w:pPr>
          <w:r w:rsidRPr="00083B4F">
            <w:rPr>
              <w:rStyle w:val="PlaceholderText"/>
            </w:rPr>
            <w:t>Место для ввода текста.</w:t>
          </w:r>
        </w:p>
      </w:docPartBody>
    </w:docPart>
    <w:docPart>
      <w:docPartPr>
        <w:name w:val="3B9284DC6B1945F1B6882A5C3093BFC3"/>
        <w:category>
          <w:name w:val="Общие"/>
          <w:gallery w:val="placeholder"/>
        </w:category>
        <w:types>
          <w:type w:val="bbPlcHdr"/>
        </w:types>
        <w:behaviors>
          <w:behavior w:val="content"/>
        </w:behaviors>
        <w:guid w:val="{CD4C775D-511C-4C72-A53A-61CFB8A8A03F}"/>
      </w:docPartPr>
      <w:docPartBody>
        <w:p w:rsidR="00A25AFE" w:rsidRDefault="00A25AFE" w:rsidP="00A25AFE">
          <w:pPr>
            <w:pStyle w:val="3B9284DC6B1945F1B6882A5C3093BFC3"/>
          </w:pPr>
          <w:r w:rsidRPr="00083B4F">
            <w:rPr>
              <w:rStyle w:val="PlaceholderText"/>
            </w:rPr>
            <w:t>Место для ввода текста.</w:t>
          </w:r>
        </w:p>
      </w:docPartBody>
    </w:docPart>
    <w:docPart>
      <w:docPartPr>
        <w:name w:val="6E2B5E707B854EF7866AB93FFACEDE30"/>
        <w:category>
          <w:name w:val="Общие"/>
          <w:gallery w:val="placeholder"/>
        </w:category>
        <w:types>
          <w:type w:val="bbPlcHdr"/>
        </w:types>
        <w:behaviors>
          <w:behavior w:val="content"/>
        </w:behaviors>
        <w:guid w:val="{59994BC2-85E6-465F-9426-26B1911D3472}"/>
      </w:docPartPr>
      <w:docPartBody>
        <w:p w:rsidR="00A25AFE" w:rsidRDefault="00A25AFE" w:rsidP="00A25AFE">
          <w:pPr>
            <w:pStyle w:val="6E2B5E707B854EF7866AB93FFACEDE30"/>
          </w:pPr>
          <w:r w:rsidRPr="00083B4F">
            <w:rPr>
              <w:rStyle w:val="PlaceholderText"/>
            </w:rPr>
            <w:t>Место для ввода текста.</w:t>
          </w:r>
        </w:p>
      </w:docPartBody>
    </w:docPart>
    <w:docPart>
      <w:docPartPr>
        <w:name w:val="DED3FE6A95274331993C36FB78E72009"/>
        <w:category>
          <w:name w:val="Общие"/>
          <w:gallery w:val="placeholder"/>
        </w:category>
        <w:types>
          <w:type w:val="bbPlcHdr"/>
        </w:types>
        <w:behaviors>
          <w:behavior w:val="content"/>
        </w:behaviors>
        <w:guid w:val="{B015C92F-366A-4353-BECE-7687E5BFA1B0}"/>
      </w:docPartPr>
      <w:docPartBody>
        <w:p w:rsidR="00A25AFE" w:rsidRDefault="00A25AFE" w:rsidP="00A25AFE">
          <w:pPr>
            <w:pStyle w:val="DED3FE6A95274331993C36FB78E72009"/>
          </w:pPr>
          <w:r w:rsidRPr="00083B4F">
            <w:rPr>
              <w:rStyle w:val="PlaceholderText"/>
            </w:rPr>
            <w:t>Место для ввода текста.</w:t>
          </w:r>
        </w:p>
      </w:docPartBody>
    </w:docPart>
    <w:docPart>
      <w:docPartPr>
        <w:name w:val="4DB65E2086484ED496426FEC83027AE4"/>
        <w:category>
          <w:name w:val="Общие"/>
          <w:gallery w:val="placeholder"/>
        </w:category>
        <w:types>
          <w:type w:val="bbPlcHdr"/>
        </w:types>
        <w:behaviors>
          <w:behavior w:val="content"/>
        </w:behaviors>
        <w:guid w:val="{44BD7BE9-0F78-4CAB-ABB0-1D4A78ADA5DC}"/>
      </w:docPartPr>
      <w:docPartBody>
        <w:p w:rsidR="00A25AFE" w:rsidRDefault="00A25AFE" w:rsidP="00A25AFE">
          <w:pPr>
            <w:pStyle w:val="4DB65E2086484ED496426FEC83027AE4"/>
          </w:pPr>
          <w:r w:rsidRPr="00083B4F">
            <w:rPr>
              <w:rStyle w:val="PlaceholderText"/>
            </w:rPr>
            <w:t>Место для ввода текста.</w:t>
          </w:r>
        </w:p>
      </w:docPartBody>
    </w:docPart>
    <w:docPart>
      <w:docPartPr>
        <w:name w:val="C087FC2DAD1D4CDBB7B75C2B7BA36916"/>
        <w:category>
          <w:name w:val="Общие"/>
          <w:gallery w:val="placeholder"/>
        </w:category>
        <w:types>
          <w:type w:val="bbPlcHdr"/>
        </w:types>
        <w:behaviors>
          <w:behavior w:val="content"/>
        </w:behaviors>
        <w:guid w:val="{94082961-52D5-4BF7-A970-4BD6834C884B}"/>
      </w:docPartPr>
      <w:docPartBody>
        <w:p w:rsidR="00A25AFE" w:rsidRDefault="00A25AFE" w:rsidP="00A25AFE">
          <w:pPr>
            <w:pStyle w:val="C087FC2DAD1D4CDBB7B75C2B7BA36916"/>
          </w:pPr>
          <w:r w:rsidRPr="009D6A89">
            <w:rPr>
              <w:rStyle w:val="PlaceholderText"/>
            </w:rPr>
            <w:t>Место для ввода даты.</w:t>
          </w:r>
        </w:p>
      </w:docPartBody>
    </w:docPart>
    <w:docPart>
      <w:docPartPr>
        <w:name w:val="56D1A327554F425FB76603CFD33369E9"/>
        <w:category>
          <w:name w:val="Общие"/>
          <w:gallery w:val="placeholder"/>
        </w:category>
        <w:types>
          <w:type w:val="bbPlcHdr"/>
        </w:types>
        <w:behaviors>
          <w:behavior w:val="content"/>
        </w:behaviors>
        <w:guid w:val="{BB8CE345-C2ED-4E69-90E6-8B58207BB843}"/>
      </w:docPartPr>
      <w:docPartBody>
        <w:p w:rsidR="00A25AFE" w:rsidRDefault="00A25AFE" w:rsidP="00A25AFE">
          <w:pPr>
            <w:pStyle w:val="56D1A327554F425FB76603CFD33369E9"/>
          </w:pPr>
          <w:r w:rsidRPr="00083B4F">
            <w:rPr>
              <w:rStyle w:val="PlaceholderText"/>
            </w:rPr>
            <w:t>Место для ввода текста.</w:t>
          </w:r>
        </w:p>
      </w:docPartBody>
    </w:docPart>
    <w:docPart>
      <w:docPartPr>
        <w:name w:val="5DD63609A3CB4F17BF557885796443D9"/>
        <w:category>
          <w:name w:val="Общие"/>
          <w:gallery w:val="placeholder"/>
        </w:category>
        <w:types>
          <w:type w:val="bbPlcHdr"/>
        </w:types>
        <w:behaviors>
          <w:behavior w:val="content"/>
        </w:behaviors>
        <w:guid w:val="{C1299C7C-AE32-47F0-8761-14FA6EB7FBCC}"/>
      </w:docPartPr>
      <w:docPartBody>
        <w:p w:rsidR="00A25AFE" w:rsidRDefault="00A25AFE" w:rsidP="00A25AFE">
          <w:pPr>
            <w:pStyle w:val="5DD63609A3CB4F17BF557885796443D9"/>
          </w:pPr>
          <w:r w:rsidRPr="00083B4F">
            <w:rPr>
              <w:rStyle w:val="PlaceholderText"/>
            </w:rPr>
            <w:t>Место для ввода текста.</w:t>
          </w:r>
        </w:p>
      </w:docPartBody>
    </w:docPart>
    <w:docPart>
      <w:docPartPr>
        <w:name w:val="7C26B4948A374B6F98EC00DDC596FF24"/>
        <w:category>
          <w:name w:val="Общие"/>
          <w:gallery w:val="placeholder"/>
        </w:category>
        <w:types>
          <w:type w:val="bbPlcHdr"/>
        </w:types>
        <w:behaviors>
          <w:behavior w:val="content"/>
        </w:behaviors>
        <w:guid w:val="{79BC2B24-145C-454A-B63B-6D6F23E23B79}"/>
      </w:docPartPr>
      <w:docPartBody>
        <w:p w:rsidR="00A25AFE" w:rsidRDefault="00A25AFE" w:rsidP="00A25AFE">
          <w:pPr>
            <w:pStyle w:val="7C26B4948A374B6F98EC00DDC596FF24"/>
          </w:pPr>
          <w:r w:rsidRPr="00083B4F">
            <w:rPr>
              <w:rStyle w:val="PlaceholderText"/>
            </w:rPr>
            <w:t>Место для ввода текста.</w:t>
          </w:r>
        </w:p>
      </w:docPartBody>
    </w:docPart>
    <w:docPart>
      <w:docPartPr>
        <w:name w:val="033866B3BE194659A91172230B06A373"/>
        <w:category>
          <w:name w:val="Общие"/>
          <w:gallery w:val="placeholder"/>
        </w:category>
        <w:types>
          <w:type w:val="bbPlcHdr"/>
        </w:types>
        <w:behaviors>
          <w:behavior w:val="content"/>
        </w:behaviors>
        <w:guid w:val="{63205A1A-A0D6-48B2-8E94-8D77D516E49A}"/>
      </w:docPartPr>
      <w:docPartBody>
        <w:p w:rsidR="00A25AFE" w:rsidRDefault="00A25AFE" w:rsidP="00A25AFE">
          <w:pPr>
            <w:pStyle w:val="033866B3BE194659A91172230B06A373"/>
          </w:pPr>
          <w:r w:rsidRPr="00083B4F">
            <w:rPr>
              <w:rStyle w:val="PlaceholderText"/>
            </w:rPr>
            <w:t>Место для ввода текста.</w:t>
          </w:r>
        </w:p>
      </w:docPartBody>
    </w:docPart>
    <w:docPart>
      <w:docPartPr>
        <w:name w:val="FFC8F7131EE54FC8A6F1F340127F0C0A"/>
        <w:category>
          <w:name w:val="Общие"/>
          <w:gallery w:val="placeholder"/>
        </w:category>
        <w:types>
          <w:type w:val="bbPlcHdr"/>
        </w:types>
        <w:behaviors>
          <w:behavior w:val="content"/>
        </w:behaviors>
        <w:guid w:val="{C01EB58F-FF12-4865-9614-79AF206B9DBE}"/>
      </w:docPartPr>
      <w:docPartBody>
        <w:p w:rsidR="00D11E31" w:rsidRDefault="00A25AFE" w:rsidP="00A25AFE">
          <w:pPr>
            <w:pStyle w:val="FFC8F7131EE54FC8A6F1F340127F0C0A"/>
          </w:pPr>
          <w:r w:rsidRPr="009D6A89">
            <w:rPr>
              <w:rStyle w:val="PlaceholderText"/>
            </w:rPr>
            <w:t>Место для ввода даты.</w:t>
          </w:r>
        </w:p>
      </w:docPartBody>
    </w:docPart>
    <w:docPart>
      <w:docPartPr>
        <w:name w:val="D6D9CC9135C442CAB57DAB36CBD25B2B"/>
        <w:category>
          <w:name w:val="Общие"/>
          <w:gallery w:val="placeholder"/>
        </w:category>
        <w:types>
          <w:type w:val="bbPlcHdr"/>
        </w:types>
        <w:behaviors>
          <w:behavior w:val="content"/>
        </w:behaviors>
        <w:guid w:val="{6DD24652-67D6-4845-9F21-00A50EB57C2F}"/>
      </w:docPartPr>
      <w:docPartBody>
        <w:p w:rsidR="00D11E31" w:rsidRDefault="00A25AFE" w:rsidP="00A25AFE">
          <w:pPr>
            <w:pStyle w:val="D6D9CC9135C442CAB57DAB36CBD25B2B"/>
          </w:pPr>
          <w:r w:rsidRPr="009D6A89">
            <w:rPr>
              <w:rStyle w:val="PlaceholderText"/>
            </w:rPr>
            <w:t>Место для ввода даты.</w:t>
          </w:r>
        </w:p>
      </w:docPartBody>
    </w:docPart>
    <w:docPart>
      <w:docPartPr>
        <w:name w:val="909BCAD1542046D4BBCF305C8EA19EAA"/>
        <w:category>
          <w:name w:val="Общие"/>
          <w:gallery w:val="placeholder"/>
        </w:category>
        <w:types>
          <w:type w:val="bbPlcHdr"/>
        </w:types>
        <w:behaviors>
          <w:behavior w:val="content"/>
        </w:behaviors>
        <w:guid w:val="{CE57B5EA-2F23-4F74-A76B-3C9DDE7F57F3}"/>
      </w:docPartPr>
      <w:docPartBody>
        <w:p w:rsidR="00F86370" w:rsidRDefault="00A54F27" w:rsidP="00A54F27">
          <w:pPr>
            <w:pStyle w:val="909BCAD1542046D4BBCF305C8EA19EAA"/>
          </w:pPr>
          <w:r w:rsidRPr="00083B4F">
            <w:rPr>
              <w:rStyle w:val="PlaceholderText"/>
            </w:rPr>
            <w:t>Место для ввода текста.</w:t>
          </w:r>
        </w:p>
      </w:docPartBody>
    </w:docPart>
    <w:docPart>
      <w:docPartPr>
        <w:name w:val="FD755F30F358451FA4A7E27C646F9FC4"/>
        <w:category>
          <w:name w:val="Общие"/>
          <w:gallery w:val="placeholder"/>
        </w:category>
        <w:types>
          <w:type w:val="bbPlcHdr"/>
        </w:types>
        <w:behaviors>
          <w:behavior w:val="content"/>
        </w:behaviors>
        <w:guid w:val="{31AA7ECF-FAB0-4E05-90B0-A8300476CC2C}"/>
      </w:docPartPr>
      <w:docPartBody>
        <w:p w:rsidR="00F86370" w:rsidRDefault="00A54F27" w:rsidP="00A54F27">
          <w:pPr>
            <w:pStyle w:val="FD755F30F358451FA4A7E27C646F9FC4"/>
          </w:pPr>
          <w:r w:rsidRPr="00083B4F">
            <w:rPr>
              <w:rStyle w:val="PlaceholderText"/>
            </w:rPr>
            <w:t>Место для ввода текста.</w:t>
          </w:r>
        </w:p>
      </w:docPartBody>
    </w:docPart>
    <w:docPart>
      <w:docPartPr>
        <w:name w:val="25F406D299A8450388E64ACE5E1CD9CE"/>
        <w:category>
          <w:name w:val="Общие"/>
          <w:gallery w:val="placeholder"/>
        </w:category>
        <w:types>
          <w:type w:val="bbPlcHdr"/>
        </w:types>
        <w:behaviors>
          <w:behavior w:val="content"/>
        </w:behaviors>
        <w:guid w:val="{83A2AEF4-0E5C-4192-BA9C-8F19C8A7F303}"/>
      </w:docPartPr>
      <w:docPartBody>
        <w:p w:rsidR="00F86370" w:rsidRDefault="00A54F27" w:rsidP="00A54F27">
          <w:pPr>
            <w:pStyle w:val="25F406D299A8450388E64ACE5E1CD9CE"/>
          </w:pPr>
          <w:r w:rsidRPr="00083B4F">
            <w:rPr>
              <w:rStyle w:val="PlaceholderText"/>
            </w:rPr>
            <w:t>Место для ввода текста.</w:t>
          </w:r>
        </w:p>
      </w:docPartBody>
    </w:docPart>
    <w:docPart>
      <w:docPartPr>
        <w:name w:val="683E379000D6405F9FF69E6F3E8551C7"/>
        <w:category>
          <w:name w:val="Общие"/>
          <w:gallery w:val="placeholder"/>
        </w:category>
        <w:types>
          <w:type w:val="bbPlcHdr"/>
        </w:types>
        <w:behaviors>
          <w:behavior w:val="content"/>
        </w:behaviors>
        <w:guid w:val="{F7CE511E-1BDA-4F0F-B5DC-EF698654A5A2}"/>
      </w:docPartPr>
      <w:docPartBody>
        <w:p w:rsidR="00F86370" w:rsidRDefault="00A54F27" w:rsidP="00A54F27">
          <w:pPr>
            <w:pStyle w:val="683E379000D6405F9FF69E6F3E8551C7"/>
          </w:pPr>
          <w:r w:rsidRPr="00083B4F">
            <w:rPr>
              <w:rStyle w:val="PlaceholderText"/>
            </w:rPr>
            <w:t>Место для ввода текста.</w:t>
          </w:r>
        </w:p>
      </w:docPartBody>
    </w:docPart>
    <w:docPart>
      <w:docPartPr>
        <w:name w:val="67ADD7AD0AE94CC397A75F5E0D827A79"/>
        <w:category>
          <w:name w:val="Общие"/>
          <w:gallery w:val="placeholder"/>
        </w:category>
        <w:types>
          <w:type w:val="bbPlcHdr"/>
        </w:types>
        <w:behaviors>
          <w:behavior w:val="content"/>
        </w:behaviors>
        <w:guid w:val="{D63F6CE6-A838-4C5E-96F9-B4600A731B09}"/>
      </w:docPartPr>
      <w:docPartBody>
        <w:p w:rsidR="00F86370" w:rsidRDefault="00A54F27" w:rsidP="00A54F27">
          <w:pPr>
            <w:pStyle w:val="67ADD7AD0AE94CC397A75F5E0D827A79"/>
          </w:pPr>
          <w:r w:rsidRPr="009D6A89">
            <w:rPr>
              <w:rStyle w:val="PlaceholderText"/>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DF"/>
    <w:rsid w:val="000B6B4D"/>
    <w:rsid w:val="00113A7D"/>
    <w:rsid w:val="001947C6"/>
    <w:rsid w:val="001C768D"/>
    <w:rsid w:val="002108EB"/>
    <w:rsid w:val="00210C17"/>
    <w:rsid w:val="002206AA"/>
    <w:rsid w:val="00232F8F"/>
    <w:rsid w:val="002451E7"/>
    <w:rsid w:val="00356A22"/>
    <w:rsid w:val="004370E4"/>
    <w:rsid w:val="00437327"/>
    <w:rsid w:val="005005BF"/>
    <w:rsid w:val="00505A22"/>
    <w:rsid w:val="005B2172"/>
    <w:rsid w:val="005B2FBF"/>
    <w:rsid w:val="005F4306"/>
    <w:rsid w:val="0060136F"/>
    <w:rsid w:val="00720A29"/>
    <w:rsid w:val="00724967"/>
    <w:rsid w:val="00731114"/>
    <w:rsid w:val="007438BD"/>
    <w:rsid w:val="0078141F"/>
    <w:rsid w:val="00793C9D"/>
    <w:rsid w:val="00904968"/>
    <w:rsid w:val="00A07403"/>
    <w:rsid w:val="00A25AFE"/>
    <w:rsid w:val="00A54F27"/>
    <w:rsid w:val="00A65843"/>
    <w:rsid w:val="00AB6DE1"/>
    <w:rsid w:val="00AF34DF"/>
    <w:rsid w:val="00C827CC"/>
    <w:rsid w:val="00D11E31"/>
    <w:rsid w:val="00D36BE7"/>
    <w:rsid w:val="00D97AB8"/>
    <w:rsid w:val="00DE1BE9"/>
    <w:rsid w:val="00E06D46"/>
    <w:rsid w:val="00E3598B"/>
    <w:rsid w:val="00E67860"/>
    <w:rsid w:val="00E83747"/>
    <w:rsid w:val="00F863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F27"/>
    <w:rPr>
      <w:color w:val="808080"/>
    </w:rPr>
  </w:style>
  <w:style w:type="paragraph" w:customStyle="1" w:styleId="2283FEAA94A84D1FB8848687705A8B23">
    <w:name w:val="2283FEAA94A84D1FB8848687705A8B23"/>
    <w:rsid w:val="00AF34DF"/>
  </w:style>
  <w:style w:type="paragraph" w:customStyle="1" w:styleId="562435F8A3F44053B226494F48A13E4A">
    <w:name w:val="562435F8A3F44053B226494F48A13E4A"/>
    <w:rsid w:val="00AF34DF"/>
  </w:style>
  <w:style w:type="paragraph" w:customStyle="1" w:styleId="E6B4304D78BB4C3C9EE29A4F57E9789A">
    <w:name w:val="E6B4304D78BB4C3C9EE29A4F57E9789A"/>
    <w:rsid w:val="00AF34DF"/>
  </w:style>
  <w:style w:type="paragraph" w:customStyle="1" w:styleId="FB3CA58C46D34023ACEB04754EDBF885">
    <w:name w:val="FB3CA58C46D34023ACEB04754EDBF885"/>
    <w:rsid w:val="00AF34DF"/>
  </w:style>
  <w:style w:type="paragraph" w:customStyle="1" w:styleId="31ADFA14A5FF4FDF830586157D1E4140">
    <w:name w:val="31ADFA14A5FF4FDF830586157D1E4140"/>
    <w:rsid w:val="00AF34DF"/>
  </w:style>
  <w:style w:type="paragraph" w:customStyle="1" w:styleId="C8935E97249E44B5B496B776E0BA5E24">
    <w:name w:val="C8935E97249E44B5B496B776E0BA5E24"/>
    <w:rsid w:val="00AF34DF"/>
  </w:style>
  <w:style w:type="paragraph" w:customStyle="1" w:styleId="61502838C123429E89A9B7AD4FCD8EA5">
    <w:name w:val="61502838C123429E89A9B7AD4FCD8EA5"/>
    <w:rsid w:val="00AF34DF"/>
  </w:style>
  <w:style w:type="paragraph" w:customStyle="1" w:styleId="39A06FF975834D66BCD29E404281975A">
    <w:name w:val="39A06FF975834D66BCD29E404281975A"/>
    <w:rsid w:val="00AF34DF"/>
  </w:style>
  <w:style w:type="paragraph" w:customStyle="1" w:styleId="CAEBE04B4DB346D3A147B56F5412E586">
    <w:name w:val="CAEBE04B4DB346D3A147B56F5412E586"/>
    <w:rsid w:val="00AF34DF"/>
  </w:style>
  <w:style w:type="paragraph" w:customStyle="1" w:styleId="35C1DEAF0B2242FB841DE749ECDB86AA">
    <w:name w:val="35C1DEAF0B2242FB841DE749ECDB86AA"/>
    <w:rsid w:val="00AF34DF"/>
  </w:style>
  <w:style w:type="paragraph" w:customStyle="1" w:styleId="4F03C822F1F9429CA7262995F2A9F0DA">
    <w:name w:val="4F03C822F1F9429CA7262995F2A9F0DA"/>
    <w:rsid w:val="00AF34DF"/>
  </w:style>
  <w:style w:type="paragraph" w:customStyle="1" w:styleId="D67E8BDDB8FE401DB977BD2B246D4AC8">
    <w:name w:val="D67E8BDDB8FE401DB977BD2B246D4AC8"/>
    <w:rsid w:val="00AF34DF"/>
  </w:style>
  <w:style w:type="paragraph" w:customStyle="1" w:styleId="437EA8230E7D4B5C87CC7BB41472C899">
    <w:name w:val="437EA8230E7D4B5C87CC7BB41472C899"/>
    <w:rsid w:val="00AF34DF"/>
  </w:style>
  <w:style w:type="paragraph" w:customStyle="1" w:styleId="BC735916CAC64C489C9C5314F5429B84">
    <w:name w:val="BC735916CAC64C489C9C5314F5429B84"/>
    <w:rsid w:val="00AF34DF"/>
  </w:style>
  <w:style w:type="paragraph" w:customStyle="1" w:styleId="8CCDB11476BD449B83FC3C47603C347E">
    <w:name w:val="8CCDB11476BD449B83FC3C47603C347E"/>
    <w:rsid w:val="00AF34DF"/>
  </w:style>
  <w:style w:type="paragraph" w:customStyle="1" w:styleId="375BF2F4210B453194F5CCD1EE1E74A4">
    <w:name w:val="375BF2F4210B453194F5CCD1EE1E74A4"/>
    <w:rsid w:val="00AF34DF"/>
  </w:style>
  <w:style w:type="paragraph" w:customStyle="1" w:styleId="79EB3BE56ABF4887B7D58829DF0A4F4E">
    <w:name w:val="79EB3BE56ABF4887B7D58829DF0A4F4E"/>
    <w:rsid w:val="00AF34DF"/>
  </w:style>
  <w:style w:type="paragraph" w:customStyle="1" w:styleId="A85B33EAF1FF437090C5D46C0EED98D9">
    <w:name w:val="A85B33EAF1FF437090C5D46C0EED98D9"/>
    <w:rsid w:val="00AF34DF"/>
  </w:style>
  <w:style w:type="paragraph" w:customStyle="1" w:styleId="D64E8525A3424937ADF9436ADF6525C5">
    <w:name w:val="D64E8525A3424937ADF9436ADF6525C5"/>
    <w:rsid w:val="00AF34DF"/>
  </w:style>
  <w:style w:type="paragraph" w:customStyle="1" w:styleId="2D7E1ECCE8324821827D273E2BC54436">
    <w:name w:val="2D7E1ECCE8324821827D273E2BC54436"/>
    <w:rsid w:val="00AF34DF"/>
  </w:style>
  <w:style w:type="paragraph" w:customStyle="1" w:styleId="D8B972B23D6D4D07A4BA1DF87B6A29D9">
    <w:name w:val="D8B972B23D6D4D07A4BA1DF87B6A29D9"/>
    <w:rsid w:val="00AF34DF"/>
  </w:style>
  <w:style w:type="paragraph" w:customStyle="1" w:styleId="A7DA66DE294B4E6DB7502D4DF6C0C874">
    <w:name w:val="A7DA66DE294B4E6DB7502D4DF6C0C874"/>
    <w:rsid w:val="00AF34DF"/>
  </w:style>
  <w:style w:type="paragraph" w:customStyle="1" w:styleId="4A8F0A32ACB441D6818FB58D91FD648B">
    <w:name w:val="4A8F0A32ACB441D6818FB58D91FD648B"/>
    <w:rsid w:val="00AF34DF"/>
  </w:style>
  <w:style w:type="paragraph" w:customStyle="1" w:styleId="01B8B996843347B9A2199F5F77CBA06B">
    <w:name w:val="01B8B996843347B9A2199F5F77CBA06B"/>
    <w:rsid w:val="00AF34DF"/>
  </w:style>
  <w:style w:type="paragraph" w:customStyle="1" w:styleId="C8E68EA25522423E9F485BEC6D4978C6">
    <w:name w:val="C8E68EA25522423E9F485BEC6D4978C6"/>
    <w:rsid w:val="00AF34DF"/>
  </w:style>
  <w:style w:type="paragraph" w:customStyle="1" w:styleId="F61CCBF1663B491C87B3E8B3D4B023B8">
    <w:name w:val="F61CCBF1663B491C87B3E8B3D4B023B8"/>
    <w:rsid w:val="00AF34DF"/>
  </w:style>
  <w:style w:type="paragraph" w:customStyle="1" w:styleId="4DC12BD9F41F488FB74E2DC535AB6DE6">
    <w:name w:val="4DC12BD9F41F488FB74E2DC535AB6DE6"/>
    <w:rsid w:val="00AF34DF"/>
  </w:style>
  <w:style w:type="paragraph" w:customStyle="1" w:styleId="8A13BEC2A9CA4E44B5D9842E8F26C468">
    <w:name w:val="8A13BEC2A9CA4E44B5D9842E8F26C468"/>
    <w:rsid w:val="00AF34DF"/>
  </w:style>
  <w:style w:type="paragraph" w:customStyle="1" w:styleId="5F66B36D9BAC4F769D10F3E51FBBE5DA">
    <w:name w:val="5F66B36D9BAC4F769D10F3E51FBBE5DA"/>
    <w:rsid w:val="00AF34DF"/>
  </w:style>
  <w:style w:type="paragraph" w:customStyle="1" w:styleId="40E103CDED0E462790048AC54A00A173">
    <w:name w:val="40E103CDED0E462790048AC54A00A173"/>
    <w:rsid w:val="00AF34DF"/>
  </w:style>
  <w:style w:type="paragraph" w:customStyle="1" w:styleId="E6B5F76B175D4506A976A0219ED55BF9">
    <w:name w:val="E6B5F76B175D4506A976A0219ED55BF9"/>
    <w:rsid w:val="00AF34DF"/>
  </w:style>
  <w:style w:type="paragraph" w:customStyle="1" w:styleId="70814D75E98744C8AA89701436DFAB33">
    <w:name w:val="70814D75E98744C8AA89701436DFAB33"/>
    <w:rsid w:val="0060136F"/>
  </w:style>
  <w:style w:type="paragraph" w:customStyle="1" w:styleId="3994C0916B27485BBC4FB0AEC388DEB7">
    <w:name w:val="3994C0916B27485BBC4FB0AEC388DEB7"/>
    <w:rsid w:val="005F4306"/>
  </w:style>
  <w:style w:type="paragraph" w:customStyle="1" w:styleId="9A1E2A228EA745B8B719179892A806F7">
    <w:name w:val="9A1E2A228EA745B8B719179892A806F7"/>
    <w:rsid w:val="005F4306"/>
  </w:style>
  <w:style w:type="paragraph" w:customStyle="1" w:styleId="B70F1C3018D94E78BECF34B485169178">
    <w:name w:val="B70F1C3018D94E78BECF34B485169178"/>
    <w:rsid w:val="002206AA"/>
    <w:rPr>
      <w:lang w:eastAsia="zh-CN"/>
    </w:rPr>
  </w:style>
  <w:style w:type="paragraph" w:customStyle="1" w:styleId="E3C9BE81DDB8452ABC196167E274B6BC">
    <w:name w:val="E3C9BE81DDB8452ABC196167E274B6BC"/>
    <w:rsid w:val="002206AA"/>
    <w:rPr>
      <w:lang w:eastAsia="zh-CN"/>
    </w:rPr>
  </w:style>
  <w:style w:type="paragraph" w:customStyle="1" w:styleId="987F5885DC444552B7C40F7FDDE2BC83">
    <w:name w:val="987F5885DC444552B7C40F7FDDE2BC83"/>
    <w:rsid w:val="002206AA"/>
    <w:rPr>
      <w:lang w:eastAsia="zh-CN"/>
    </w:rPr>
  </w:style>
  <w:style w:type="paragraph" w:customStyle="1" w:styleId="1601FC8ED2114CD8860341AC2CD643E6">
    <w:name w:val="1601FC8ED2114CD8860341AC2CD643E6"/>
    <w:rsid w:val="002206AA"/>
    <w:rPr>
      <w:lang w:eastAsia="zh-CN"/>
    </w:rPr>
  </w:style>
  <w:style w:type="paragraph" w:customStyle="1" w:styleId="C57F16B95CF84BA8ADAB46A5412E51CB">
    <w:name w:val="C57F16B95CF84BA8ADAB46A5412E51CB"/>
    <w:rsid w:val="002206AA"/>
    <w:rPr>
      <w:lang w:eastAsia="zh-CN"/>
    </w:rPr>
  </w:style>
  <w:style w:type="paragraph" w:customStyle="1" w:styleId="3F1ED3CD6BB94C3EB782EE6C7ACDCE9A">
    <w:name w:val="3F1ED3CD6BB94C3EB782EE6C7ACDCE9A"/>
    <w:rsid w:val="002206AA"/>
    <w:rPr>
      <w:lang w:eastAsia="zh-CN"/>
    </w:rPr>
  </w:style>
  <w:style w:type="paragraph" w:customStyle="1" w:styleId="C29C0A266AB1421F93D3757DAD840DE3">
    <w:name w:val="C29C0A266AB1421F93D3757DAD840DE3"/>
    <w:rsid w:val="002206AA"/>
    <w:rPr>
      <w:lang w:eastAsia="zh-CN"/>
    </w:rPr>
  </w:style>
  <w:style w:type="paragraph" w:customStyle="1" w:styleId="E848EA89C35147ACB3C98F825E3F998C">
    <w:name w:val="E848EA89C35147ACB3C98F825E3F998C"/>
    <w:rsid w:val="002206AA"/>
    <w:rPr>
      <w:lang w:eastAsia="zh-CN"/>
    </w:rPr>
  </w:style>
  <w:style w:type="paragraph" w:customStyle="1" w:styleId="E165CC0BBB52483889E08FB4448ADE9B">
    <w:name w:val="E165CC0BBB52483889E08FB4448ADE9B"/>
    <w:rsid w:val="002206AA"/>
    <w:rPr>
      <w:lang w:eastAsia="zh-CN"/>
    </w:rPr>
  </w:style>
  <w:style w:type="paragraph" w:customStyle="1" w:styleId="2C169C47539C4070A55BD99770EEB58F">
    <w:name w:val="2C169C47539C4070A55BD99770EEB58F"/>
    <w:rsid w:val="002206AA"/>
    <w:rPr>
      <w:lang w:eastAsia="zh-CN"/>
    </w:rPr>
  </w:style>
  <w:style w:type="paragraph" w:customStyle="1" w:styleId="E94D11CA0E5C4872962B6BE5028A7232">
    <w:name w:val="E94D11CA0E5C4872962B6BE5028A7232"/>
    <w:rsid w:val="002206AA"/>
    <w:rPr>
      <w:lang w:eastAsia="zh-CN"/>
    </w:rPr>
  </w:style>
  <w:style w:type="paragraph" w:customStyle="1" w:styleId="E02B171E8A644510BF2729FD62B5B19C">
    <w:name w:val="E02B171E8A644510BF2729FD62B5B19C"/>
    <w:rsid w:val="002206AA"/>
    <w:rPr>
      <w:lang w:eastAsia="zh-CN"/>
    </w:rPr>
  </w:style>
  <w:style w:type="paragraph" w:customStyle="1" w:styleId="E8CAF77E5B6C4B66A28C64DECE784D3C">
    <w:name w:val="E8CAF77E5B6C4B66A28C64DECE784D3C"/>
    <w:rsid w:val="002206AA"/>
    <w:rPr>
      <w:lang w:eastAsia="zh-CN"/>
    </w:rPr>
  </w:style>
  <w:style w:type="paragraph" w:customStyle="1" w:styleId="6286FD4E543C48ED9A866FB9AC15F38B">
    <w:name w:val="6286FD4E543C48ED9A866FB9AC15F38B"/>
    <w:rsid w:val="002206AA"/>
    <w:rPr>
      <w:lang w:eastAsia="zh-CN"/>
    </w:rPr>
  </w:style>
  <w:style w:type="paragraph" w:customStyle="1" w:styleId="5CC25F26CEE148D99EB601AEE447A60F">
    <w:name w:val="5CC25F26CEE148D99EB601AEE447A60F"/>
    <w:rsid w:val="002206AA"/>
    <w:rPr>
      <w:lang w:eastAsia="zh-CN"/>
    </w:rPr>
  </w:style>
  <w:style w:type="paragraph" w:customStyle="1" w:styleId="47383935C56A4D49AFCD350EE1B7B3BB">
    <w:name w:val="47383935C56A4D49AFCD350EE1B7B3BB"/>
    <w:rsid w:val="002206AA"/>
    <w:rPr>
      <w:lang w:eastAsia="zh-CN"/>
    </w:rPr>
  </w:style>
  <w:style w:type="paragraph" w:customStyle="1" w:styleId="2A0BAB6A4F404DBAA0E11FB05A5E22C8">
    <w:name w:val="2A0BAB6A4F404DBAA0E11FB05A5E22C8"/>
    <w:rsid w:val="002206AA"/>
    <w:rPr>
      <w:lang w:eastAsia="zh-CN"/>
    </w:rPr>
  </w:style>
  <w:style w:type="paragraph" w:customStyle="1" w:styleId="F5F5B968A5CA4EF29A524F6C74AEF1BD">
    <w:name w:val="F5F5B968A5CA4EF29A524F6C74AEF1BD"/>
    <w:rsid w:val="002206AA"/>
    <w:rPr>
      <w:lang w:eastAsia="zh-CN"/>
    </w:rPr>
  </w:style>
  <w:style w:type="paragraph" w:customStyle="1" w:styleId="46B7EE2AB8A24D969F53DCA3E41B4461">
    <w:name w:val="46B7EE2AB8A24D969F53DCA3E41B4461"/>
    <w:rsid w:val="005B2FBF"/>
  </w:style>
  <w:style w:type="paragraph" w:customStyle="1" w:styleId="81C5856FF8D6419D9208E9F93CCCD9D1">
    <w:name w:val="81C5856FF8D6419D9208E9F93CCCD9D1"/>
    <w:rsid w:val="005B2FBF"/>
  </w:style>
  <w:style w:type="paragraph" w:customStyle="1" w:styleId="C657C8D8F89C46B0A7D162CEED43D79A">
    <w:name w:val="C657C8D8F89C46B0A7D162CEED43D79A"/>
    <w:rsid w:val="005B2FBF"/>
  </w:style>
  <w:style w:type="paragraph" w:customStyle="1" w:styleId="F89F20DF662F42C2863494B5A84B0115">
    <w:name w:val="F89F20DF662F42C2863494B5A84B0115"/>
    <w:rsid w:val="005B2FBF"/>
  </w:style>
  <w:style w:type="paragraph" w:customStyle="1" w:styleId="6F38B22DE1BE4345AD257D5D9B71DEF5">
    <w:name w:val="6F38B22DE1BE4345AD257D5D9B71DEF5"/>
    <w:rsid w:val="005B2FBF"/>
  </w:style>
  <w:style w:type="paragraph" w:customStyle="1" w:styleId="04A772C0B633461CA9F29F76DDF031EC">
    <w:name w:val="04A772C0B633461CA9F29F76DDF031EC"/>
    <w:rsid w:val="005B2FBF"/>
  </w:style>
  <w:style w:type="paragraph" w:customStyle="1" w:styleId="06D2A3BA9C3C4033AE283174B410AA59">
    <w:name w:val="06D2A3BA9C3C4033AE283174B410AA59"/>
    <w:rsid w:val="005B2FBF"/>
  </w:style>
  <w:style w:type="paragraph" w:customStyle="1" w:styleId="DBB7E4A844484348A3304CD73DCA5305">
    <w:name w:val="DBB7E4A844484348A3304CD73DCA5305"/>
    <w:rsid w:val="005B2FBF"/>
  </w:style>
  <w:style w:type="paragraph" w:customStyle="1" w:styleId="6CF9027DDC4E415BA6B5C7CFF15DD03E">
    <w:name w:val="6CF9027DDC4E415BA6B5C7CFF15DD03E"/>
    <w:rsid w:val="005B2FBF"/>
  </w:style>
  <w:style w:type="paragraph" w:customStyle="1" w:styleId="9343621024AB4906A0D3D22275BF81F9">
    <w:name w:val="9343621024AB4906A0D3D22275BF81F9"/>
    <w:rsid w:val="005B2FBF"/>
  </w:style>
  <w:style w:type="paragraph" w:customStyle="1" w:styleId="54D86FA46BAE498E93F2658D5DFA9FEA">
    <w:name w:val="54D86FA46BAE498E93F2658D5DFA9FEA"/>
    <w:rsid w:val="005B2FBF"/>
  </w:style>
  <w:style w:type="paragraph" w:customStyle="1" w:styleId="8D58425ED3624529A25BF6E908C7E5FC">
    <w:name w:val="8D58425ED3624529A25BF6E908C7E5FC"/>
    <w:rsid w:val="005B2FBF"/>
  </w:style>
  <w:style w:type="paragraph" w:customStyle="1" w:styleId="3D6A0993BC084D9FBB7EBE561F5FFA3C">
    <w:name w:val="3D6A0993BC084D9FBB7EBE561F5FFA3C"/>
    <w:rsid w:val="005B2FBF"/>
  </w:style>
  <w:style w:type="paragraph" w:customStyle="1" w:styleId="1B5B3B38D4E5414498342B985075F723">
    <w:name w:val="1B5B3B38D4E5414498342B985075F723"/>
    <w:rsid w:val="00A25AFE"/>
  </w:style>
  <w:style w:type="paragraph" w:customStyle="1" w:styleId="AD7EEE605B9F4DFE97FA82D300C69F64">
    <w:name w:val="AD7EEE605B9F4DFE97FA82D300C69F64"/>
    <w:rsid w:val="00A25AFE"/>
  </w:style>
  <w:style w:type="paragraph" w:customStyle="1" w:styleId="C508CEFF703549828C963C9DF76304CE">
    <w:name w:val="C508CEFF703549828C963C9DF76304CE"/>
    <w:rsid w:val="00A25AFE"/>
  </w:style>
  <w:style w:type="paragraph" w:customStyle="1" w:styleId="57AC4A62961146CBA621B2C26945F346">
    <w:name w:val="57AC4A62961146CBA621B2C26945F346"/>
    <w:rsid w:val="00A25AFE"/>
  </w:style>
  <w:style w:type="paragraph" w:customStyle="1" w:styleId="6E4C13F13F474D2E963D29C8B5068C40">
    <w:name w:val="6E4C13F13F474D2E963D29C8B5068C40"/>
    <w:rsid w:val="00A25AFE"/>
  </w:style>
  <w:style w:type="paragraph" w:customStyle="1" w:styleId="46FC6EE634E7405FB433D9A6C1A399AB">
    <w:name w:val="46FC6EE634E7405FB433D9A6C1A399AB"/>
    <w:rsid w:val="00A25AFE"/>
  </w:style>
  <w:style w:type="paragraph" w:customStyle="1" w:styleId="4469F4765E694666B855345B8E9931CF">
    <w:name w:val="4469F4765E694666B855345B8E9931CF"/>
    <w:rsid w:val="00A25AFE"/>
  </w:style>
  <w:style w:type="paragraph" w:customStyle="1" w:styleId="C50FA7607AEA41E3BC372C7A3EC53A9E">
    <w:name w:val="C50FA7607AEA41E3BC372C7A3EC53A9E"/>
    <w:rsid w:val="00A25AFE"/>
  </w:style>
  <w:style w:type="paragraph" w:customStyle="1" w:styleId="138B55B4CC4C458291900F2F8E07CA6A">
    <w:name w:val="138B55B4CC4C458291900F2F8E07CA6A"/>
    <w:rsid w:val="00A25AFE"/>
  </w:style>
  <w:style w:type="paragraph" w:customStyle="1" w:styleId="9C05340A82514392AE789ED2794DA04C">
    <w:name w:val="9C05340A82514392AE789ED2794DA04C"/>
    <w:rsid w:val="00A25AFE"/>
  </w:style>
  <w:style w:type="paragraph" w:customStyle="1" w:styleId="CAE51FE8B1EE4498AEBE6F51E46FC051">
    <w:name w:val="CAE51FE8B1EE4498AEBE6F51E46FC051"/>
    <w:rsid w:val="00A25AFE"/>
  </w:style>
  <w:style w:type="paragraph" w:customStyle="1" w:styleId="A1D989C349E548558C629ED697F5016C">
    <w:name w:val="A1D989C349E548558C629ED697F5016C"/>
    <w:rsid w:val="00A25AFE"/>
  </w:style>
  <w:style w:type="paragraph" w:customStyle="1" w:styleId="F6DE385D1F654248BF71D48A687CFE08">
    <w:name w:val="F6DE385D1F654248BF71D48A687CFE08"/>
    <w:rsid w:val="00A25AFE"/>
  </w:style>
  <w:style w:type="paragraph" w:customStyle="1" w:styleId="F4F6CBED8130484E9C33F5A993C68A1D">
    <w:name w:val="F4F6CBED8130484E9C33F5A993C68A1D"/>
    <w:rsid w:val="00A25AFE"/>
  </w:style>
  <w:style w:type="paragraph" w:customStyle="1" w:styleId="C4B59E844F7743D1BE55A8D63F307015">
    <w:name w:val="C4B59E844F7743D1BE55A8D63F307015"/>
    <w:rsid w:val="00A25AFE"/>
  </w:style>
  <w:style w:type="paragraph" w:customStyle="1" w:styleId="D69C291123014720B24A00B91D97864F">
    <w:name w:val="D69C291123014720B24A00B91D97864F"/>
    <w:rsid w:val="00A25AFE"/>
  </w:style>
  <w:style w:type="paragraph" w:customStyle="1" w:styleId="3961892F44BB41E2AB8514588ACD3C75">
    <w:name w:val="3961892F44BB41E2AB8514588ACD3C75"/>
    <w:rsid w:val="00A25AFE"/>
  </w:style>
  <w:style w:type="paragraph" w:customStyle="1" w:styleId="3FE41F2F38B34D3D935F313AF369FADC">
    <w:name w:val="3FE41F2F38B34D3D935F313AF369FADC"/>
    <w:rsid w:val="00A25AFE"/>
  </w:style>
  <w:style w:type="paragraph" w:customStyle="1" w:styleId="59C04B8708B044019D45A387D03FEE68">
    <w:name w:val="59C04B8708B044019D45A387D03FEE68"/>
    <w:rsid w:val="00A25AFE"/>
  </w:style>
  <w:style w:type="paragraph" w:customStyle="1" w:styleId="9DA06D7FB9C4487EB0644BA4A6D5EA16">
    <w:name w:val="9DA06D7FB9C4487EB0644BA4A6D5EA16"/>
    <w:rsid w:val="00A25AFE"/>
  </w:style>
  <w:style w:type="paragraph" w:customStyle="1" w:styleId="4CFC0DE3F3074B1C8BE53838002266FF">
    <w:name w:val="4CFC0DE3F3074B1C8BE53838002266FF"/>
    <w:rsid w:val="00A25AFE"/>
  </w:style>
  <w:style w:type="paragraph" w:customStyle="1" w:styleId="96621F80DD4248759654D379DDADED6F">
    <w:name w:val="96621F80DD4248759654D379DDADED6F"/>
    <w:rsid w:val="00A25AFE"/>
  </w:style>
  <w:style w:type="paragraph" w:customStyle="1" w:styleId="EE49B201B742455D8BD818365AED0D14">
    <w:name w:val="EE49B201B742455D8BD818365AED0D14"/>
    <w:rsid w:val="00A25AFE"/>
  </w:style>
  <w:style w:type="paragraph" w:customStyle="1" w:styleId="DC39ED8672EB450E81E82ABB643A0F7D">
    <w:name w:val="DC39ED8672EB450E81E82ABB643A0F7D"/>
    <w:rsid w:val="00A25AFE"/>
  </w:style>
  <w:style w:type="paragraph" w:customStyle="1" w:styleId="3B9284DC6B1945F1B6882A5C3093BFC3">
    <w:name w:val="3B9284DC6B1945F1B6882A5C3093BFC3"/>
    <w:rsid w:val="00A25AFE"/>
  </w:style>
  <w:style w:type="paragraph" w:customStyle="1" w:styleId="6E2B5E707B854EF7866AB93FFACEDE30">
    <w:name w:val="6E2B5E707B854EF7866AB93FFACEDE30"/>
    <w:rsid w:val="00A25AFE"/>
  </w:style>
  <w:style w:type="paragraph" w:customStyle="1" w:styleId="DED3FE6A95274331993C36FB78E72009">
    <w:name w:val="DED3FE6A95274331993C36FB78E72009"/>
    <w:rsid w:val="00A25AFE"/>
  </w:style>
  <w:style w:type="paragraph" w:customStyle="1" w:styleId="4DB65E2086484ED496426FEC83027AE4">
    <w:name w:val="4DB65E2086484ED496426FEC83027AE4"/>
    <w:rsid w:val="00A25AFE"/>
  </w:style>
  <w:style w:type="paragraph" w:customStyle="1" w:styleId="C087FC2DAD1D4CDBB7B75C2B7BA36916">
    <w:name w:val="C087FC2DAD1D4CDBB7B75C2B7BA36916"/>
    <w:rsid w:val="00A25AFE"/>
  </w:style>
  <w:style w:type="paragraph" w:customStyle="1" w:styleId="56D1A327554F425FB76603CFD33369E9">
    <w:name w:val="56D1A327554F425FB76603CFD33369E9"/>
    <w:rsid w:val="00A25AFE"/>
  </w:style>
  <w:style w:type="paragraph" w:customStyle="1" w:styleId="5DD63609A3CB4F17BF557885796443D9">
    <w:name w:val="5DD63609A3CB4F17BF557885796443D9"/>
    <w:rsid w:val="00A25AFE"/>
  </w:style>
  <w:style w:type="paragraph" w:customStyle="1" w:styleId="7C26B4948A374B6F98EC00DDC596FF24">
    <w:name w:val="7C26B4948A374B6F98EC00DDC596FF24"/>
    <w:rsid w:val="00A25AFE"/>
  </w:style>
  <w:style w:type="paragraph" w:customStyle="1" w:styleId="033866B3BE194659A91172230B06A373">
    <w:name w:val="033866B3BE194659A91172230B06A373"/>
    <w:rsid w:val="00A25AFE"/>
  </w:style>
  <w:style w:type="paragraph" w:customStyle="1" w:styleId="FFC8F7131EE54FC8A6F1F340127F0C0A">
    <w:name w:val="FFC8F7131EE54FC8A6F1F340127F0C0A"/>
    <w:rsid w:val="00A25AFE"/>
  </w:style>
  <w:style w:type="paragraph" w:customStyle="1" w:styleId="D6D9CC9135C442CAB57DAB36CBD25B2B">
    <w:name w:val="D6D9CC9135C442CAB57DAB36CBD25B2B"/>
    <w:rsid w:val="00A25AFE"/>
  </w:style>
  <w:style w:type="paragraph" w:customStyle="1" w:styleId="909BCAD1542046D4BBCF305C8EA19EAA">
    <w:name w:val="909BCAD1542046D4BBCF305C8EA19EAA"/>
    <w:rsid w:val="00A54F27"/>
    <w:rPr>
      <w:lang w:val="ru-KZ" w:eastAsia="ru-KZ"/>
    </w:rPr>
  </w:style>
  <w:style w:type="paragraph" w:customStyle="1" w:styleId="FD755F30F358451FA4A7E27C646F9FC4">
    <w:name w:val="FD755F30F358451FA4A7E27C646F9FC4"/>
    <w:rsid w:val="00A54F27"/>
    <w:rPr>
      <w:lang w:val="ru-KZ" w:eastAsia="ru-KZ"/>
    </w:rPr>
  </w:style>
  <w:style w:type="paragraph" w:customStyle="1" w:styleId="25F406D299A8450388E64ACE5E1CD9CE">
    <w:name w:val="25F406D299A8450388E64ACE5E1CD9CE"/>
    <w:rsid w:val="00A54F27"/>
    <w:rPr>
      <w:lang w:val="ru-KZ" w:eastAsia="ru-KZ"/>
    </w:rPr>
  </w:style>
  <w:style w:type="paragraph" w:customStyle="1" w:styleId="683E379000D6405F9FF69E6F3E8551C7">
    <w:name w:val="683E379000D6405F9FF69E6F3E8551C7"/>
    <w:rsid w:val="00A54F27"/>
    <w:rPr>
      <w:lang w:val="ru-KZ" w:eastAsia="ru-KZ"/>
    </w:rPr>
  </w:style>
  <w:style w:type="paragraph" w:customStyle="1" w:styleId="67ADD7AD0AE94CC397A75F5E0D827A79">
    <w:name w:val="67ADD7AD0AE94CC397A75F5E0D827A79"/>
    <w:rsid w:val="00A54F27"/>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0" ma:contentTypeDescription="Create a new document." ma:contentTypeScope="" ma:versionID="240c7fe85f3c76266a64381995217184">
  <xsd:schema xmlns:xsd="http://www.w3.org/2001/XMLSchema" xmlns:xs="http://www.w3.org/2001/XMLSchema" xmlns:p="http://schemas.microsoft.com/office/2006/metadata/properties" xmlns:ns2="2596f067-63b0-4fc4-a913-b34e2c15972f" xmlns:ns3="d3caf633-d5a4-435b-bff5-e0c6ca0a0c37" targetNamespace="http://schemas.microsoft.com/office/2006/metadata/properties" ma:root="true" ma:fieldsID="7e012f6476f787786453d7204807f5b0" ns2:_="" ns3:_="">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5D801-021E-405A-B6AC-D74686419882}">
  <ds:schemaRefs>
    <ds:schemaRef ds:uri="http://schemas.openxmlformats.org/officeDocument/2006/bibliography"/>
  </ds:schemaRefs>
</ds:datastoreItem>
</file>

<file path=customXml/itemProps2.xml><?xml version="1.0" encoding="utf-8"?>
<ds:datastoreItem xmlns:ds="http://schemas.openxmlformats.org/officeDocument/2006/customXml" ds:itemID="{DB20DE0E-C296-482E-8B47-550A3018E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BBC3B-2D94-4402-BE9A-C3D78F66F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1AEF06-E82D-4B8F-A5AD-DAFFD6010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3521</Words>
  <Characters>18767</Characters>
  <Application>Microsoft Office Word</Application>
  <DocSecurity>0</DocSecurity>
  <Lines>750</Lines>
  <Paragraphs>530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Mukashkaliyeva</dc:creator>
  <cp:keywords/>
  <dc:description/>
  <cp:lastModifiedBy>Anara Omarova</cp:lastModifiedBy>
  <cp:revision>2</cp:revision>
  <cp:lastPrinted>2019-03-15T04:07:00Z</cp:lastPrinted>
  <dcterms:created xsi:type="dcterms:W3CDTF">2023-05-11T11:33:00Z</dcterms:created>
  <dcterms:modified xsi:type="dcterms:W3CDTF">2023-05-11T11:33:00Z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GrammarlyDocumentId">
    <vt:lpwstr>f1d8e4762df282f66892c1c637768b3f9b3caea2c81d7707efc1864b465634a1</vt:lpwstr>
  </property>
  <property fmtid="{D5CDD505-2E9C-101B-9397-08002B2CF9AE}" pid="4" name="ClassificationContentMarkingHeaderShapeIds">
    <vt:lpwstr>1,2,3</vt:lpwstr>
  </property>
  <property fmtid="{D5CDD505-2E9C-101B-9397-08002B2CF9AE}" pid="5" name="ClassificationContentMarkingHeaderFontProps">
    <vt:lpwstr>#000000,8,Calibri</vt:lpwstr>
  </property>
  <property fmtid="{D5CDD505-2E9C-101B-9397-08002B2CF9AE}" pid="6" name="ClassificationContentMarkingHeaderText">
    <vt:lpwstr>Classification: Restricted</vt:lpwstr>
  </property>
  <property fmtid="{D5CDD505-2E9C-101B-9397-08002B2CF9AE}" pid="7" name="ClassificationContentMarkingFooterShapeIds">
    <vt:lpwstr>4,5,6</vt:lpwstr>
  </property>
  <property fmtid="{D5CDD505-2E9C-101B-9397-08002B2CF9AE}" pid="8" name="ClassificationContentMarkingFooterFontProps">
    <vt:lpwstr>#000000,8,Calibri</vt:lpwstr>
  </property>
  <property fmtid="{D5CDD505-2E9C-101B-9397-08002B2CF9AE}" pid="9" name="ClassificationContentMarkingFooterText">
    <vt:lpwstr>Classification: Restricted</vt:lpwstr>
  </property>
  <property fmtid="{D5CDD505-2E9C-101B-9397-08002B2CF9AE}" pid="10" name="MSIP_Label_527cfdd3-0dae-47cf-bbbc-81d10b5a556d_Enabled">
    <vt:lpwstr>true</vt:lpwstr>
  </property>
  <property fmtid="{D5CDD505-2E9C-101B-9397-08002B2CF9AE}" pid="11" name="MSIP_Label_527cfdd3-0dae-47cf-bbbc-81d10b5a556d_SetDate">
    <vt:lpwstr>2023-05-11T11:33:29Z</vt:lpwstr>
  </property>
  <property fmtid="{D5CDD505-2E9C-101B-9397-08002B2CF9AE}" pid="12" name="MSIP_Label_527cfdd3-0dae-47cf-bbbc-81d10b5a556d_Method">
    <vt:lpwstr>Standard</vt:lpwstr>
  </property>
  <property fmtid="{D5CDD505-2E9C-101B-9397-08002B2CF9AE}" pid="13" name="MSIP_Label_527cfdd3-0dae-47cf-bbbc-81d10b5a556d_Name">
    <vt:lpwstr>Restricted</vt:lpwstr>
  </property>
  <property fmtid="{D5CDD505-2E9C-101B-9397-08002B2CF9AE}" pid="14" name="MSIP_Label_527cfdd3-0dae-47cf-bbbc-81d10b5a556d_SiteId">
    <vt:lpwstr>1bf47948-c1be-432d-8804-07eb905182f1</vt:lpwstr>
  </property>
  <property fmtid="{D5CDD505-2E9C-101B-9397-08002B2CF9AE}" pid="15" name="MSIP_Label_527cfdd3-0dae-47cf-bbbc-81d10b5a556d_ActionId">
    <vt:lpwstr>196afc4a-30ef-401e-9893-15b3f32a4ae5</vt:lpwstr>
  </property>
  <property fmtid="{D5CDD505-2E9C-101B-9397-08002B2CF9AE}" pid="16" name="MSIP_Label_527cfdd3-0dae-47cf-bbbc-81d10b5a556d_ContentBits">
    <vt:lpwstr>3</vt:lpwstr>
  </property>
</Properties>
</file>